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390" w:rsidRDefault="00195578" w:rsidP="001C2390">
      <w:pPr>
        <w:widowControl/>
        <w:suppressAutoHyphens w:val="0"/>
        <w:rPr>
          <w:rFonts w:ascii="Arial Narrow" w:hAnsi="Arial Narrow"/>
          <w:b/>
          <w:color w:val="31849B"/>
          <w:sz w:val="28"/>
          <w:szCs w:val="28"/>
        </w:rPr>
      </w:pPr>
      <w:bookmarkStart w:id="0" w:name="_top"/>
      <w:bookmarkEnd w:id="0"/>
      <w:r>
        <w:rPr>
          <w:rFonts w:ascii="Arial Narrow" w:hAnsi="Arial Narrow"/>
          <w:b/>
          <w:noProof/>
          <w:color w:val="31849B"/>
          <w:sz w:val="28"/>
          <w:szCs w:val="28"/>
          <w:lang w:eastAsia="fr-FR" w:bidi="ar-SA"/>
        </w:rPr>
        <w:pict>
          <v:group id="_x0000_s1035" style="position:absolute;margin-left:12.05pt;margin-top:-7.15pt;width:446.25pt;height:330.6pt;z-index:251664384" coordorigin="1510,1885" coordsize="8925,6612">
            <v:shapetype id="_x0000_t83" coordsize="21600,21600" o:spt="83" adj="5400,8100,2700,9450" path="m@0@0l@3@0@3@2@1@2,10800,0@4@2@5@2@5@0@8@0@8@3@9@3@9@1,21600,10800@9@4@9@5@8@5@8@8@5@8@5@9@4@9,10800,21600@1@9@3@9@3@8@0@8@0@5@2@5@2@4,,10800@2@1@2@3@0@3xe">
              <v:stroke joinstyle="miter"/>
              <v:formulas>
                <v:f eqn="val #0"/>
                <v:f eqn="val #1"/>
                <v:f eqn="val #2"/>
                <v:f eqn="val #3"/>
                <v:f eqn="sum 21600 0 #1"/>
                <v:f eqn="sum 21600 0 #3"/>
                <v:f eqn="sum #0 21600 0"/>
                <v:f eqn="prod @6 1 2"/>
                <v:f eqn="sum 21600 0 #0"/>
                <v:f eqn="sum 21600 0 #2"/>
              </v:formulas>
              <v:path o:connecttype="rect" textboxrect="@0,@0,@8,@8"/>
              <v:handles>
                <v:h position="topLeft,#0" yrange="@2,@1"/>
                <v:h position="#1,topLeft" xrange="@0,@3"/>
                <v:h position="#3,#2" xrange="@1,10800" yrange="0,@0"/>
              </v:handles>
            </v:shapetype>
            <v:shape id="_x0000_s1026" type="#_x0000_t83" style="position:absolute;left:1510;top:1885;width:8925;height:6612" wrapcoords="10092 -833 7732 1518 7442 1861 7732 2302 7732 2449 8567 3086 8749 3086 8749 3869 4683 4506 4719 7004 2178 7200 1488 7347 1488 7788 -617 9894 -617 9992 0 10922 2396 13420 4320 14057 4719 14057 4719 15135 4901 16114 6462 16408 8749 16408 8749 17976 7551 18024 7478 18073 7950 18759 7950 18808 10673 21551 10891 21551 12887 19543 13033 19543 13505 18906 13505 18416 12851 18024 12198 17976 12198 16408 15174 16408 16300 16212 16264 14057 16735 14057 19168 13420 21636 10824 21164 10139 20438 9355 18877 7788 18914 7445 18188 7200 16264 7004 16264 5437 15792 4555 12198 3869 12198 3086 13250 2890 13541 2694 13323 2302 12851 1763 10237 -833 10092 -833" fillcolor="#92d050">
              <v:fill color2="fill lighten(51)" focusposition=".5,.5" focussize="" method="linear sigma" focus="100%" type="gradientRadial"/>
              <o:extrusion v:ext="view" specularity="80000f" diffusity="43712f" on="t" metal="t" viewpoint="-34.72222mm" viewpointorigin="-.5" skewangle="-45" lightposition="-50000" lightposition2="50000"/>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2234;top:4965;width:7395;height:405" fillcolor="yellow" strokecolor="#974706 [1609]">
              <v:shadow on="t" opacity="52429f"/>
              <v:textpath style="font-family:&quot;Arial Black&quot;;font-size:14pt;font-style:italic;v-text-kern:t" trim="t" fitpath="t" string="Un exemple de jeu d’assemblage : les puzzles"/>
            </v:shape>
            <v:shapetype id="_x0000_t202" coordsize="21600,21600" o:spt="202" path="m,l,21600r21600,l21600,xe">
              <v:stroke joinstyle="miter"/>
              <v:path gradientshapeok="t" o:connecttype="rect"/>
            </v:shapetype>
            <v:shape id="_x0000_s1027" type="#_x0000_t202" style="position:absolute;left:3934;top:6061;width:3910;height:604;mso-width-percent:400;mso-height-percent:200;mso-width-percent:400;mso-height-percent:200;mso-width-relative:margin;mso-height-relative:margin" stroked="f">
              <v:fill opacity="0"/>
              <v:textbox style="mso-next-textbox:#_x0000_s1027;mso-fit-shape-to-text:t">
                <w:txbxContent>
                  <w:p w:rsidR="001C2390" w:rsidRDefault="001C2390" w:rsidP="001C2390">
                    <w:pPr>
                      <w:jc w:val="center"/>
                      <w:rPr>
                        <w:i/>
                        <w:color w:val="5F497A" w:themeColor="accent4" w:themeShade="BF"/>
                        <w:sz w:val="20"/>
                        <w:szCs w:val="20"/>
                      </w:rPr>
                    </w:pPr>
                    <w:r w:rsidRPr="009051A2">
                      <w:rPr>
                        <w:i/>
                        <w:color w:val="5F497A" w:themeColor="accent4" w:themeShade="BF"/>
                        <w:sz w:val="20"/>
                        <w:szCs w:val="20"/>
                      </w:rPr>
                      <w:t>E. Fleurat – MH Oger – juin 2015</w:t>
                    </w:r>
                  </w:p>
                  <w:p w:rsidR="001C2390" w:rsidRPr="009051A2" w:rsidRDefault="001C2390" w:rsidP="001C2390">
                    <w:pPr>
                      <w:jc w:val="center"/>
                      <w:rPr>
                        <w:i/>
                        <w:color w:val="5F497A" w:themeColor="accent4" w:themeShade="BF"/>
                        <w:sz w:val="20"/>
                        <w:szCs w:val="20"/>
                      </w:rPr>
                    </w:pPr>
                    <w:r>
                      <w:rPr>
                        <w:i/>
                        <w:color w:val="5F497A" w:themeColor="accent4" w:themeShade="BF"/>
                        <w:sz w:val="20"/>
                        <w:szCs w:val="20"/>
                      </w:rPr>
                      <w:t>Mission maternelle 72</w:t>
                    </w:r>
                  </w:p>
                </w:txbxContent>
              </v:textbox>
            </v:shape>
            <w10:wrap type="topAndBottom"/>
          </v:group>
        </w:pict>
      </w:r>
    </w:p>
    <w:p w:rsidR="001C2390" w:rsidRDefault="001C2390" w:rsidP="001C2390">
      <w:pPr>
        <w:widowControl/>
        <w:suppressAutoHyphens w:val="0"/>
        <w:rPr>
          <w:rFonts w:ascii="Arial Narrow" w:hAnsi="Arial Narrow"/>
          <w:b/>
          <w:color w:val="31849B"/>
          <w:sz w:val="28"/>
          <w:szCs w:val="28"/>
        </w:rPr>
      </w:pPr>
    </w:p>
    <w:p w:rsidR="001C2390" w:rsidRDefault="001C2390" w:rsidP="001C2390">
      <w:pPr>
        <w:widowControl/>
        <w:suppressAutoHyphens w:val="0"/>
        <w:rPr>
          <w:rFonts w:ascii="Arial Narrow" w:hAnsi="Arial Narrow"/>
          <w:b/>
          <w:color w:val="31849B"/>
          <w:sz w:val="28"/>
          <w:szCs w:val="28"/>
        </w:rPr>
      </w:pPr>
    </w:p>
    <w:p w:rsidR="001C2390" w:rsidRDefault="00195578" w:rsidP="001C2390">
      <w:pPr>
        <w:widowControl/>
        <w:suppressAutoHyphens w:val="0"/>
        <w:spacing w:line="360" w:lineRule="auto"/>
        <w:ind w:left="993"/>
        <w:rPr>
          <w:rFonts w:ascii="Arial Narrow" w:hAnsi="Arial Narrow"/>
          <w:b/>
        </w:rPr>
      </w:pPr>
      <w:hyperlink w:anchor="AAdeuxfamilles" w:history="1">
        <w:r w:rsidR="001C2390" w:rsidRPr="001C2390">
          <w:rPr>
            <w:rStyle w:val="Lienhypertexte"/>
            <w:rFonts w:ascii="Arial Narrow" w:hAnsi="Arial Narrow"/>
            <w:b/>
          </w:rPr>
          <w:t xml:space="preserve">Deux familles  </w:t>
        </w:r>
      </w:hyperlink>
      <w:r w:rsidR="001C2390">
        <w:rPr>
          <w:rFonts w:ascii="Arial Narrow" w:hAnsi="Arial Narrow"/>
          <w:b/>
        </w:rPr>
        <w:t xml:space="preserve"> ………………………………………………………………..</w:t>
      </w:r>
    </w:p>
    <w:p w:rsidR="001C2390" w:rsidRDefault="00195578" w:rsidP="001C2390">
      <w:pPr>
        <w:widowControl/>
        <w:suppressAutoHyphens w:val="0"/>
        <w:spacing w:line="360" w:lineRule="auto"/>
        <w:ind w:left="993"/>
        <w:rPr>
          <w:rFonts w:ascii="Arial Narrow" w:hAnsi="Arial Narrow"/>
          <w:b/>
        </w:rPr>
      </w:pPr>
      <w:hyperlink w:anchor="ABPzRangmt" w:history="1">
        <w:r w:rsidR="001C2390" w:rsidRPr="001C2390">
          <w:rPr>
            <w:rStyle w:val="Lienhypertexte"/>
            <w:rFonts w:ascii="Arial Narrow" w:hAnsi="Arial Narrow"/>
            <w:b/>
          </w:rPr>
          <w:t xml:space="preserve">Puzzle et rangement  </w:t>
        </w:r>
      </w:hyperlink>
      <w:r w:rsidR="001C2390">
        <w:rPr>
          <w:rFonts w:ascii="Arial Narrow" w:hAnsi="Arial Narrow"/>
          <w:b/>
        </w:rPr>
        <w:t xml:space="preserve"> ……………………………………………………….</w:t>
      </w:r>
    </w:p>
    <w:p w:rsidR="001C2390" w:rsidRDefault="00195578" w:rsidP="001C2390">
      <w:pPr>
        <w:spacing w:line="360" w:lineRule="auto"/>
        <w:ind w:left="993"/>
        <w:jc w:val="both"/>
        <w:rPr>
          <w:rFonts w:ascii="Arial Narrow" w:hAnsi="Arial Narrow"/>
          <w:b/>
        </w:rPr>
      </w:pPr>
      <w:hyperlink w:anchor="ACgenerosite" w:history="1">
        <w:r w:rsidR="001C2390" w:rsidRPr="001C2390">
          <w:rPr>
            <w:rStyle w:val="Lienhypertexte"/>
            <w:rFonts w:ascii="Arial Narrow" w:hAnsi="Arial Narrow"/>
            <w:b/>
          </w:rPr>
          <w:t xml:space="preserve">Une autre forme de générosité  </w:t>
        </w:r>
      </w:hyperlink>
      <w:r w:rsidR="001C2390">
        <w:rPr>
          <w:rFonts w:ascii="Arial Narrow" w:hAnsi="Arial Narrow"/>
          <w:b/>
        </w:rPr>
        <w:t xml:space="preserve"> ……………………………………………</w:t>
      </w:r>
    </w:p>
    <w:p w:rsidR="001C2390" w:rsidRDefault="00195578" w:rsidP="001C2390">
      <w:pPr>
        <w:spacing w:line="360" w:lineRule="auto"/>
        <w:ind w:left="993"/>
        <w:jc w:val="both"/>
        <w:rPr>
          <w:rFonts w:ascii="Arial Narrow" w:hAnsi="Arial Narrow"/>
          <w:b/>
        </w:rPr>
      </w:pPr>
      <w:hyperlink w:anchor="ADpauvrete" w:history="1">
        <w:r w:rsidR="001C2390" w:rsidRPr="001C2390">
          <w:rPr>
            <w:rStyle w:val="Lienhypertexte"/>
            <w:rFonts w:ascii="Arial Narrow" w:hAnsi="Arial Narrow"/>
            <w:b/>
          </w:rPr>
          <w:t xml:space="preserve">Les richesses de la pauvreté  </w:t>
        </w:r>
      </w:hyperlink>
      <w:r w:rsidR="001C2390">
        <w:rPr>
          <w:rFonts w:ascii="Arial Narrow" w:hAnsi="Arial Narrow"/>
          <w:b/>
        </w:rPr>
        <w:t xml:space="preserve"> ………………………………………………</w:t>
      </w:r>
    </w:p>
    <w:p w:rsidR="001C2390" w:rsidRDefault="00195578" w:rsidP="001C2390">
      <w:pPr>
        <w:spacing w:line="360" w:lineRule="auto"/>
        <w:ind w:left="993"/>
        <w:jc w:val="both"/>
        <w:rPr>
          <w:rFonts w:ascii="Arial Narrow" w:hAnsi="Arial Narrow"/>
          <w:b/>
        </w:rPr>
      </w:pPr>
      <w:hyperlink w:anchor="AElerangmt" w:history="1">
        <w:r w:rsidR="001C2390" w:rsidRPr="001C2390">
          <w:rPr>
            <w:rStyle w:val="Lienhypertexte"/>
            <w:rFonts w:ascii="Arial Narrow" w:hAnsi="Arial Narrow"/>
            <w:b/>
          </w:rPr>
          <w:t xml:space="preserve">Le rangement pour offrir les moyens de conduites autonomes  </w:t>
        </w:r>
      </w:hyperlink>
      <w:r w:rsidR="001C2390">
        <w:rPr>
          <w:rFonts w:ascii="Arial Narrow" w:hAnsi="Arial Narrow"/>
          <w:b/>
        </w:rPr>
        <w:t xml:space="preserve"> ……</w:t>
      </w:r>
    </w:p>
    <w:p w:rsidR="001C2390" w:rsidRPr="001C2390" w:rsidRDefault="00195578" w:rsidP="001C2390">
      <w:pPr>
        <w:spacing w:line="360" w:lineRule="auto"/>
        <w:ind w:left="993"/>
        <w:jc w:val="both"/>
        <w:rPr>
          <w:rFonts w:ascii="Arial Narrow" w:hAnsi="Arial Narrow"/>
          <w:b/>
        </w:rPr>
      </w:pPr>
      <w:hyperlink w:anchor="AFvariantes" w:history="1">
        <w:r w:rsidR="001C2390" w:rsidRPr="001C2390">
          <w:rPr>
            <w:rStyle w:val="Lienhypertexte"/>
            <w:rFonts w:ascii="Arial Narrow" w:hAnsi="Arial Narrow"/>
            <w:b/>
          </w:rPr>
          <w:t xml:space="preserve">Variantes et liens   </w:t>
        </w:r>
      </w:hyperlink>
      <w:r w:rsidR="001C2390">
        <w:rPr>
          <w:rFonts w:ascii="Arial Narrow" w:hAnsi="Arial Narrow"/>
          <w:b/>
        </w:rPr>
        <w:t xml:space="preserve"> …………………………………………………………….</w:t>
      </w:r>
    </w:p>
    <w:p w:rsidR="001C2390" w:rsidRDefault="001C2390" w:rsidP="001C2390">
      <w:pPr>
        <w:spacing w:line="360" w:lineRule="auto"/>
        <w:ind w:left="993"/>
        <w:jc w:val="both"/>
        <w:rPr>
          <w:rFonts w:ascii="Arial Narrow" w:hAnsi="Arial Narrow"/>
          <w:b/>
        </w:rPr>
      </w:pPr>
    </w:p>
    <w:p w:rsidR="001C2390" w:rsidRPr="001C2390" w:rsidRDefault="001C2390" w:rsidP="001C2390">
      <w:pPr>
        <w:spacing w:line="360" w:lineRule="auto"/>
        <w:ind w:left="993"/>
        <w:jc w:val="both"/>
        <w:rPr>
          <w:rFonts w:ascii="Arial Narrow" w:hAnsi="Arial Narrow"/>
          <w:b/>
        </w:rPr>
      </w:pPr>
    </w:p>
    <w:p w:rsidR="001C2390" w:rsidRPr="001C2390" w:rsidRDefault="001C2390" w:rsidP="001C2390">
      <w:pPr>
        <w:spacing w:line="360" w:lineRule="auto"/>
        <w:ind w:left="993"/>
        <w:jc w:val="both"/>
        <w:rPr>
          <w:rFonts w:ascii="Arial Narrow" w:hAnsi="Arial Narrow"/>
          <w:b/>
        </w:rPr>
      </w:pPr>
    </w:p>
    <w:p w:rsidR="001C2390" w:rsidRPr="007A69E1" w:rsidRDefault="001C2390" w:rsidP="001C2390">
      <w:pPr>
        <w:spacing w:line="360" w:lineRule="auto"/>
        <w:ind w:left="993"/>
        <w:jc w:val="both"/>
        <w:rPr>
          <w:rFonts w:ascii="Arial Narrow" w:hAnsi="Arial Narrow"/>
          <w:b/>
        </w:rPr>
      </w:pPr>
    </w:p>
    <w:p w:rsidR="001C2390" w:rsidRDefault="001C2390" w:rsidP="001C2390">
      <w:pPr>
        <w:widowControl/>
        <w:suppressAutoHyphens w:val="0"/>
        <w:spacing w:line="360" w:lineRule="auto"/>
        <w:ind w:left="993"/>
        <w:rPr>
          <w:rFonts w:ascii="Arial Narrow" w:hAnsi="Arial Narrow"/>
          <w:b/>
          <w:color w:val="31849B"/>
          <w:sz w:val="28"/>
          <w:szCs w:val="28"/>
        </w:rPr>
      </w:pPr>
    </w:p>
    <w:p w:rsidR="001C2390" w:rsidRDefault="001C2390" w:rsidP="001C2390">
      <w:pPr>
        <w:widowControl/>
        <w:suppressAutoHyphens w:val="0"/>
        <w:rPr>
          <w:rFonts w:ascii="Arial Narrow" w:hAnsi="Arial Narrow"/>
          <w:b/>
          <w:color w:val="31849B"/>
          <w:sz w:val="28"/>
          <w:szCs w:val="28"/>
        </w:rPr>
      </w:pPr>
    </w:p>
    <w:p w:rsidR="001C2390" w:rsidRDefault="001C2390" w:rsidP="001C2390">
      <w:pPr>
        <w:widowControl/>
        <w:suppressAutoHyphens w:val="0"/>
        <w:rPr>
          <w:rFonts w:ascii="Arial Narrow" w:hAnsi="Arial Narrow"/>
          <w:b/>
          <w:color w:val="31849B"/>
          <w:sz w:val="28"/>
          <w:szCs w:val="28"/>
        </w:rPr>
      </w:pPr>
    </w:p>
    <w:p w:rsidR="001C2390" w:rsidRDefault="001C2390" w:rsidP="001C2390">
      <w:pPr>
        <w:widowControl/>
        <w:suppressAutoHyphens w:val="0"/>
        <w:rPr>
          <w:rFonts w:ascii="Arial Narrow" w:hAnsi="Arial Narrow"/>
          <w:b/>
          <w:color w:val="31849B"/>
          <w:sz w:val="28"/>
          <w:szCs w:val="28"/>
        </w:rPr>
      </w:pPr>
      <w:r>
        <w:rPr>
          <w:rFonts w:ascii="Arial Narrow" w:hAnsi="Arial Narrow"/>
          <w:b/>
          <w:color w:val="31849B"/>
          <w:sz w:val="28"/>
          <w:szCs w:val="28"/>
        </w:rPr>
        <w:br w:type="page"/>
      </w:r>
    </w:p>
    <w:p w:rsidR="001C2390" w:rsidRDefault="001C2390" w:rsidP="001C2390">
      <w:pPr>
        <w:widowControl/>
        <w:suppressAutoHyphens w:val="0"/>
        <w:rPr>
          <w:rFonts w:ascii="Arial Narrow" w:hAnsi="Arial Narrow"/>
          <w:b/>
          <w:color w:val="31849B"/>
          <w:sz w:val="28"/>
          <w:szCs w:val="28"/>
        </w:rPr>
      </w:pPr>
    </w:p>
    <w:p w:rsidR="001C2390" w:rsidRDefault="001C2390" w:rsidP="001C2390">
      <w:pPr>
        <w:widowControl/>
        <w:suppressAutoHyphens w:val="0"/>
        <w:rPr>
          <w:rFonts w:ascii="Arial Narrow" w:hAnsi="Arial Narrow"/>
          <w:b/>
          <w:color w:val="31849B"/>
          <w:sz w:val="28"/>
          <w:szCs w:val="28"/>
        </w:rPr>
      </w:pPr>
    </w:p>
    <w:p w:rsidR="001C2390" w:rsidRDefault="001C2390" w:rsidP="001C2390">
      <w:pPr>
        <w:widowControl/>
        <w:suppressAutoHyphens w:val="0"/>
        <w:rPr>
          <w:rFonts w:ascii="Arial Narrow" w:hAnsi="Arial Narrow"/>
          <w:b/>
          <w:color w:val="31849B"/>
          <w:sz w:val="28"/>
          <w:szCs w:val="28"/>
        </w:rPr>
      </w:pPr>
    </w:p>
    <w:p w:rsidR="001C2390" w:rsidRDefault="00174FD9" w:rsidP="001C2390">
      <w:pPr>
        <w:jc w:val="center"/>
        <w:rPr>
          <w:rFonts w:ascii="Arial Narrow" w:hAnsi="Arial Narrow"/>
          <w:b/>
          <w:color w:val="31849B"/>
          <w:sz w:val="28"/>
          <w:szCs w:val="28"/>
        </w:rPr>
      </w:pPr>
      <w:r>
        <w:rPr>
          <w:rFonts w:ascii="Arial Narrow" w:hAnsi="Arial Narrow"/>
          <w:b/>
          <w:color w:val="31849B"/>
          <w:sz w:val="28"/>
          <w:szCs w:val="28"/>
        </w:rPr>
        <w:t>Un exemple de jeu</w:t>
      </w:r>
      <w:r w:rsidR="001C2390">
        <w:rPr>
          <w:rFonts w:ascii="Arial Narrow" w:hAnsi="Arial Narrow"/>
          <w:b/>
          <w:color w:val="31849B"/>
          <w:sz w:val="28"/>
          <w:szCs w:val="28"/>
        </w:rPr>
        <w:t xml:space="preserve"> d’assemblage : l</w:t>
      </w:r>
      <w:r w:rsidR="001C2390" w:rsidRPr="007A69E1">
        <w:rPr>
          <w:rFonts w:ascii="Arial Narrow" w:hAnsi="Arial Narrow"/>
          <w:b/>
          <w:color w:val="31849B"/>
          <w:sz w:val="28"/>
          <w:szCs w:val="28"/>
        </w:rPr>
        <w:t>es puzzles</w:t>
      </w:r>
    </w:p>
    <w:p w:rsidR="001C2390" w:rsidRPr="008223FB" w:rsidRDefault="001C2390" w:rsidP="001C2390">
      <w:pPr>
        <w:jc w:val="center"/>
        <w:rPr>
          <w:rFonts w:ascii="Arial Narrow" w:hAnsi="Arial Narrow"/>
          <w:b/>
          <w:color w:val="31849B"/>
        </w:rPr>
      </w:pPr>
    </w:p>
    <w:p w:rsidR="001C2390" w:rsidRDefault="001C2390" w:rsidP="001C2390">
      <w:pPr>
        <w:jc w:val="both"/>
        <w:rPr>
          <w:rFonts w:ascii="Arial Narrow" w:hAnsi="Arial Narrow"/>
        </w:rPr>
      </w:pPr>
    </w:p>
    <w:p w:rsidR="001C2390" w:rsidRPr="001C2390" w:rsidRDefault="001C2390" w:rsidP="001C2390">
      <w:pPr>
        <w:jc w:val="both"/>
        <w:rPr>
          <w:rFonts w:ascii="Arial Narrow" w:hAnsi="Arial Narrow"/>
          <w:b/>
        </w:rPr>
      </w:pPr>
      <w:bookmarkStart w:id="1" w:name="AAdeuxfamilles"/>
      <w:bookmarkEnd w:id="1"/>
      <w:r w:rsidRPr="001C2390">
        <w:rPr>
          <w:rFonts w:ascii="Arial Narrow" w:hAnsi="Arial Narrow"/>
          <w:b/>
        </w:rPr>
        <w:t>Deux familles sont à distinguer :</w:t>
      </w:r>
    </w:p>
    <w:p w:rsidR="001C2390" w:rsidRDefault="001C2390" w:rsidP="001C2390">
      <w:pPr>
        <w:jc w:val="both"/>
        <w:rPr>
          <w:rFonts w:ascii="Arial Narrow" w:hAnsi="Arial Narrow"/>
        </w:rPr>
      </w:pPr>
    </w:p>
    <w:p w:rsidR="001C2390" w:rsidRPr="009636F8" w:rsidRDefault="001C2390" w:rsidP="001C2390">
      <w:pPr>
        <w:ind w:left="100"/>
        <w:jc w:val="both"/>
        <w:rPr>
          <w:rFonts w:ascii="Arial Narrow" w:hAnsi="Arial Narrow"/>
          <w:b/>
        </w:rPr>
      </w:pPr>
      <w:r w:rsidRPr="009636F8">
        <w:rPr>
          <w:rFonts w:ascii="Arial Narrow" w:hAnsi="Arial Narrow"/>
          <w:b/>
        </w:rPr>
        <w:t xml:space="preserve">Par encastrements : </w:t>
      </w:r>
    </w:p>
    <w:p w:rsidR="001C2390" w:rsidRDefault="001C2390" w:rsidP="001C2390">
      <w:pPr>
        <w:ind w:left="100"/>
        <w:jc w:val="both"/>
        <w:rPr>
          <w:rFonts w:ascii="Arial Narrow" w:hAnsi="Arial Narrow"/>
        </w:rPr>
      </w:pPr>
      <w:r>
        <w:rPr>
          <w:rFonts w:ascii="Arial Narrow" w:hAnsi="Arial Narrow"/>
        </w:rPr>
        <w:t>Certains puzzles peuvent consister à reproduire une image ou un dessin par recomposition</w:t>
      </w:r>
    </w:p>
    <w:p w:rsidR="001C2390" w:rsidRDefault="001C2390" w:rsidP="001C2390">
      <w:pPr>
        <w:numPr>
          <w:ilvl w:val="0"/>
          <w:numId w:val="2"/>
        </w:numPr>
        <w:jc w:val="both"/>
        <w:rPr>
          <w:rFonts w:ascii="Arial Narrow" w:hAnsi="Arial Narrow"/>
        </w:rPr>
      </w:pPr>
      <w:r>
        <w:rPr>
          <w:rFonts w:ascii="Arial Narrow" w:hAnsi="Arial Narrow"/>
        </w:rPr>
        <w:t xml:space="preserve">le modèle peut être placé dessous, les enfants superposent les pièces au modèle ; </w:t>
      </w:r>
    </w:p>
    <w:p w:rsidR="001C2390" w:rsidRDefault="001C2390" w:rsidP="001C2390">
      <w:pPr>
        <w:numPr>
          <w:ilvl w:val="0"/>
          <w:numId w:val="2"/>
        </w:numPr>
        <w:jc w:val="both"/>
        <w:rPr>
          <w:rFonts w:ascii="Arial Narrow" w:hAnsi="Arial Narrow"/>
        </w:rPr>
      </w:pPr>
      <w:r>
        <w:rPr>
          <w:rFonts w:ascii="Arial Narrow" w:hAnsi="Arial Narrow"/>
        </w:rPr>
        <w:t xml:space="preserve">le modèle peut être placé à côté, les enfants reproduisent à l’identique en encastrant les pièces. </w:t>
      </w:r>
    </w:p>
    <w:p w:rsidR="001C2390" w:rsidRDefault="001C2390" w:rsidP="001C2390">
      <w:pPr>
        <w:ind w:left="460"/>
        <w:jc w:val="both"/>
        <w:rPr>
          <w:rFonts w:ascii="Arial Narrow" w:hAnsi="Arial Narrow"/>
        </w:rPr>
      </w:pPr>
    </w:p>
    <w:p w:rsidR="001C2390" w:rsidRPr="009636F8" w:rsidRDefault="001C2390" w:rsidP="001C2390">
      <w:pPr>
        <w:ind w:left="100"/>
        <w:jc w:val="both"/>
        <w:rPr>
          <w:rFonts w:ascii="Arial Narrow" w:hAnsi="Arial Narrow"/>
          <w:b/>
        </w:rPr>
      </w:pPr>
      <w:r w:rsidRPr="009636F8">
        <w:rPr>
          <w:rFonts w:ascii="Arial Narrow" w:hAnsi="Arial Narrow"/>
          <w:b/>
        </w:rPr>
        <w:t xml:space="preserve">Par juxtaposition (les bords sont droits) : </w:t>
      </w:r>
    </w:p>
    <w:p w:rsidR="001C2390" w:rsidRDefault="001C2390" w:rsidP="001C2390">
      <w:pPr>
        <w:numPr>
          <w:ilvl w:val="0"/>
          <w:numId w:val="2"/>
        </w:numPr>
        <w:jc w:val="both"/>
        <w:rPr>
          <w:rFonts w:ascii="Arial Narrow" w:hAnsi="Arial Narrow"/>
        </w:rPr>
      </w:pPr>
      <w:r>
        <w:rPr>
          <w:rFonts w:ascii="Arial Narrow" w:hAnsi="Arial Narrow"/>
        </w:rPr>
        <w:t>les enfants recomposent une image ou un dessin en juxtaposant des pièces aux bordures ;</w:t>
      </w:r>
    </w:p>
    <w:p w:rsidR="001C2390" w:rsidRDefault="001C2390" w:rsidP="001C2390">
      <w:pPr>
        <w:numPr>
          <w:ilvl w:val="0"/>
          <w:numId w:val="2"/>
        </w:numPr>
        <w:jc w:val="both"/>
        <w:rPr>
          <w:rFonts w:ascii="Arial Narrow" w:hAnsi="Arial Narrow"/>
        </w:rPr>
      </w:pPr>
      <w:r>
        <w:rPr>
          <w:rFonts w:ascii="Arial Narrow" w:hAnsi="Arial Narrow"/>
        </w:rPr>
        <w:t xml:space="preserve">les enfants recomposent une forme complexe à partir d’une forme de base en juxtaposant les éléments </w:t>
      </w:r>
    </w:p>
    <w:p w:rsidR="001C2390" w:rsidRDefault="001C2390" w:rsidP="001C2390">
      <w:pPr>
        <w:jc w:val="both"/>
        <w:rPr>
          <w:rFonts w:ascii="Arial Narrow" w:hAnsi="Arial Narrow"/>
        </w:rPr>
      </w:pPr>
    </w:p>
    <w:p w:rsidR="001C2390" w:rsidRPr="00D37111" w:rsidRDefault="001C2390" w:rsidP="001C2390">
      <w:pPr>
        <w:jc w:val="both"/>
        <w:rPr>
          <w:rFonts w:ascii="Arial Narrow" w:hAnsi="Arial Narrow"/>
        </w:rPr>
      </w:pPr>
      <w:r w:rsidRPr="00D37111">
        <w:rPr>
          <w:rFonts w:ascii="Arial Narrow" w:hAnsi="Arial Narrow"/>
        </w:rPr>
        <w:t>Comme de nombreux autres jeux éducatifs présents dans les écoles, les puzzles sont exploitables bien au-delà de leurs usages habituels. Dans un premier temps, ils sont exécutés en autonomie. L’enfant est seul et s’amuse à faire coïncider diverses pièces entre elles. C’est tâche est dépourvue de toute contrainte, seul le plaisir de faire et de réussir prévaut. Nous sommes en présence d’un jeu libre d’exploration qui a pour fonction d’exercer entre autres :</w:t>
      </w:r>
    </w:p>
    <w:p w:rsidR="001C2390" w:rsidRPr="00D37111" w:rsidRDefault="001C2390" w:rsidP="001C2390">
      <w:pPr>
        <w:numPr>
          <w:ilvl w:val="0"/>
          <w:numId w:val="1"/>
        </w:numPr>
        <w:jc w:val="both"/>
        <w:rPr>
          <w:rFonts w:ascii="Arial Narrow" w:hAnsi="Arial Narrow"/>
        </w:rPr>
      </w:pPr>
      <w:r w:rsidRPr="00D37111">
        <w:rPr>
          <w:rFonts w:ascii="Arial Narrow" w:hAnsi="Arial Narrow"/>
        </w:rPr>
        <w:t>des habiletés manuelles : saisie, manipulation, orientation, encastrement</w:t>
      </w:r>
      <w:r>
        <w:rPr>
          <w:rFonts w:ascii="Arial Narrow" w:hAnsi="Arial Narrow"/>
        </w:rPr>
        <w:t> ;</w:t>
      </w:r>
    </w:p>
    <w:p w:rsidR="001C2390" w:rsidRPr="00D37111" w:rsidRDefault="001C2390" w:rsidP="001C2390">
      <w:pPr>
        <w:numPr>
          <w:ilvl w:val="0"/>
          <w:numId w:val="1"/>
        </w:numPr>
        <w:jc w:val="both"/>
        <w:rPr>
          <w:rFonts w:ascii="Arial Narrow" w:hAnsi="Arial Narrow"/>
        </w:rPr>
      </w:pPr>
      <w:r w:rsidRPr="00D37111">
        <w:rPr>
          <w:rFonts w:ascii="Arial Narrow" w:hAnsi="Arial Narrow"/>
        </w:rPr>
        <w:t>des aptitudes visuelles : choix et manipulation d’une forme pour la faire coïncider avec une autre</w:t>
      </w:r>
      <w:r>
        <w:rPr>
          <w:rFonts w:ascii="Arial Narrow" w:hAnsi="Arial Narrow"/>
        </w:rPr>
        <w:t> ;</w:t>
      </w:r>
    </w:p>
    <w:p w:rsidR="001C2390" w:rsidRPr="00D37111" w:rsidRDefault="001C2390" w:rsidP="001C2390">
      <w:pPr>
        <w:numPr>
          <w:ilvl w:val="0"/>
          <w:numId w:val="1"/>
        </w:numPr>
        <w:jc w:val="both"/>
        <w:rPr>
          <w:rFonts w:ascii="Arial Narrow" w:hAnsi="Arial Narrow"/>
        </w:rPr>
      </w:pPr>
      <w:r w:rsidRPr="00D37111">
        <w:rPr>
          <w:rFonts w:ascii="Arial Narrow" w:hAnsi="Arial Narrow"/>
        </w:rPr>
        <w:t>des stratégies logiques : commencer par, observation des zones de couleurs ou de tracés, etc.</w:t>
      </w:r>
    </w:p>
    <w:p w:rsidR="001C2390" w:rsidRPr="006A10DE" w:rsidRDefault="001C2390" w:rsidP="001C2390">
      <w:pPr>
        <w:ind w:left="460"/>
        <w:jc w:val="both"/>
        <w:rPr>
          <w:rFonts w:ascii="Calibri" w:hAnsi="Calibri"/>
          <w:sz w:val="22"/>
          <w:szCs w:val="22"/>
        </w:rPr>
      </w:pPr>
    </w:p>
    <w:p w:rsidR="001C2390" w:rsidRPr="00D37111" w:rsidRDefault="001C2390" w:rsidP="001C2390">
      <w:pPr>
        <w:jc w:val="both"/>
        <w:rPr>
          <w:rFonts w:ascii="Arial Narrow" w:hAnsi="Arial Narrow"/>
        </w:rPr>
      </w:pPr>
      <w:r>
        <w:rPr>
          <w:rFonts w:ascii="Arial Narrow" w:hAnsi="Arial Narrow"/>
        </w:rPr>
        <w:t>I</w:t>
      </w:r>
      <w:r w:rsidRPr="00D37111">
        <w:rPr>
          <w:rFonts w:ascii="Arial Narrow" w:hAnsi="Arial Narrow"/>
        </w:rPr>
        <w:t>l importe de laisser l’enfant jouer librement à plusieurs reprises, sans attentes spécifiques, mais en valorisant les réussites et en apportant quelques informations ponctuelles par le geste ou la parole. Lorsque l’enfant réuss</w:t>
      </w:r>
      <w:r>
        <w:rPr>
          <w:rFonts w:ascii="Arial Narrow" w:hAnsi="Arial Narrow"/>
        </w:rPr>
        <w:t>it régulièrement un puzzle</w:t>
      </w:r>
      <w:r w:rsidRPr="00D37111">
        <w:rPr>
          <w:rFonts w:ascii="Arial Narrow" w:hAnsi="Arial Narrow"/>
        </w:rPr>
        <w:t xml:space="preserve">, il est temps d’envisager le niveau supérieur. Celui-ci peut être disponible ou nécessiter une rotation de matériel. </w:t>
      </w:r>
    </w:p>
    <w:p w:rsidR="001C2390" w:rsidRPr="00D37111" w:rsidRDefault="001C2390" w:rsidP="001C2390">
      <w:pPr>
        <w:ind w:left="460"/>
        <w:jc w:val="both"/>
        <w:rPr>
          <w:rFonts w:ascii="Arial Narrow" w:hAnsi="Arial Narrow"/>
        </w:rPr>
      </w:pPr>
    </w:p>
    <w:p w:rsidR="001C2390" w:rsidRDefault="001C2390" w:rsidP="001C2390">
      <w:pPr>
        <w:jc w:val="both"/>
        <w:rPr>
          <w:rFonts w:ascii="Arial Narrow" w:hAnsi="Arial Narrow"/>
        </w:rPr>
      </w:pPr>
      <w:r>
        <w:rPr>
          <w:rFonts w:ascii="Arial Narrow" w:hAnsi="Arial Narrow"/>
        </w:rPr>
        <w:t>La vie de ce</w:t>
      </w:r>
      <w:r w:rsidRPr="00D37111">
        <w:rPr>
          <w:rFonts w:ascii="Arial Narrow" w:hAnsi="Arial Narrow"/>
        </w:rPr>
        <w:t xml:space="preserve"> puzzle n’en est pa</w:t>
      </w:r>
      <w:r>
        <w:rPr>
          <w:rFonts w:ascii="Arial Narrow" w:hAnsi="Arial Narrow"/>
        </w:rPr>
        <w:t xml:space="preserve">r pour autant achevée. </w:t>
      </w:r>
      <w:r w:rsidRPr="00D37111">
        <w:rPr>
          <w:rFonts w:ascii="Arial Narrow" w:hAnsi="Arial Narrow"/>
        </w:rPr>
        <w:t xml:space="preserve">Un puzzle peut passer du statut de « jeu d’exploration » </w:t>
      </w:r>
      <w:r>
        <w:rPr>
          <w:rFonts w:ascii="Arial Narrow" w:hAnsi="Arial Narrow"/>
        </w:rPr>
        <w:t xml:space="preserve">libre, </w:t>
      </w:r>
      <w:r w:rsidRPr="00D37111">
        <w:rPr>
          <w:rFonts w:ascii="Arial Narrow" w:hAnsi="Arial Narrow"/>
        </w:rPr>
        <w:t xml:space="preserve">à un statut de « jeu </w:t>
      </w:r>
      <w:r>
        <w:rPr>
          <w:rFonts w:ascii="Arial Narrow" w:hAnsi="Arial Narrow"/>
        </w:rPr>
        <w:t>structuré », à règles et</w:t>
      </w:r>
      <w:r w:rsidRPr="00D37111">
        <w:rPr>
          <w:rFonts w:ascii="Arial Narrow" w:hAnsi="Arial Narrow"/>
        </w:rPr>
        <w:t xml:space="preserve"> coopératif. </w:t>
      </w:r>
      <w:r>
        <w:rPr>
          <w:rFonts w:ascii="Arial Narrow" w:hAnsi="Arial Narrow"/>
        </w:rPr>
        <w:t>Cette dernière caractéristique lui octroie une dimension sociale</w:t>
      </w:r>
      <w:r w:rsidRPr="00D37111">
        <w:rPr>
          <w:rFonts w:ascii="Arial Narrow" w:hAnsi="Arial Narrow"/>
        </w:rPr>
        <w:t xml:space="preserve"> intéressante.</w:t>
      </w:r>
    </w:p>
    <w:p w:rsidR="001C2390" w:rsidRDefault="001C2390" w:rsidP="001C2390">
      <w:pPr>
        <w:jc w:val="both"/>
        <w:rPr>
          <w:rFonts w:ascii="Arial Narrow" w:hAnsi="Arial Narrow"/>
        </w:rPr>
      </w:pPr>
    </w:p>
    <w:p w:rsidR="001C2390" w:rsidRDefault="001C2390" w:rsidP="001C2390">
      <w:pPr>
        <w:jc w:val="both"/>
        <w:rPr>
          <w:rFonts w:ascii="Arial Narrow" w:hAnsi="Arial Narrow"/>
        </w:rPr>
      </w:pPr>
    </w:p>
    <w:p w:rsidR="001C2390" w:rsidRPr="007A69E1" w:rsidRDefault="001C2390" w:rsidP="001C2390">
      <w:pPr>
        <w:jc w:val="both"/>
        <w:rPr>
          <w:rFonts w:ascii="Arial Narrow" w:hAnsi="Arial Narrow"/>
          <w:b/>
        </w:rPr>
      </w:pPr>
      <w:bookmarkStart w:id="2" w:name="ABPzRangmt"/>
      <w:bookmarkEnd w:id="2"/>
      <w:r w:rsidRPr="007A69E1">
        <w:rPr>
          <w:rFonts w:ascii="Arial Narrow" w:hAnsi="Arial Narrow"/>
          <w:b/>
        </w:rPr>
        <w:t>Puzzle et rangement</w:t>
      </w:r>
    </w:p>
    <w:p w:rsidR="001C2390" w:rsidRPr="007A69E1" w:rsidRDefault="001C2390" w:rsidP="001C2390">
      <w:pPr>
        <w:jc w:val="both"/>
        <w:rPr>
          <w:rFonts w:ascii="Arial Narrow" w:hAnsi="Arial Narrow"/>
        </w:rPr>
      </w:pPr>
    </w:p>
    <w:p w:rsidR="001C2390" w:rsidRPr="007A69E1" w:rsidRDefault="00C33286" w:rsidP="001C2390">
      <w:pPr>
        <w:ind w:firstLine="284"/>
        <w:jc w:val="both"/>
        <w:rPr>
          <w:rFonts w:ascii="Arial Narrow" w:hAnsi="Arial Narrow"/>
        </w:rPr>
      </w:pPr>
      <w:ins w:id="3" w:author="Marie-Hélène Oger" w:date="2015-06-12T00:09:00Z">
        <w:r>
          <w:rPr>
            <w:noProof/>
            <w:lang w:eastAsia="fr-FR" w:bidi="ar-SA"/>
          </w:rPr>
          <w:drawing>
            <wp:anchor distT="0" distB="0" distL="114300" distR="114300" simplePos="0" relativeHeight="251659264" behindDoc="1" locked="0" layoutInCell="1" allowOverlap="1">
              <wp:simplePos x="0" y="0"/>
              <wp:positionH relativeFrom="column">
                <wp:posOffset>0</wp:posOffset>
              </wp:positionH>
              <wp:positionV relativeFrom="page">
                <wp:posOffset>7600315</wp:posOffset>
              </wp:positionV>
              <wp:extent cx="1956435" cy="1545590"/>
              <wp:effectExtent l="0" t="0" r="0" b="3810"/>
              <wp:wrapThrough wrapText="bothSides">
                <wp:wrapPolygon edited="0">
                  <wp:start x="0" y="0"/>
                  <wp:lineTo x="0" y="21298"/>
                  <wp:lineTo x="21313" y="21298"/>
                  <wp:lineTo x="21313" y="0"/>
                  <wp:lineTo x="0" y="0"/>
                </wp:wrapPolygon>
              </wp:wrapThrough>
              <wp:docPr id="25" name="Image 25" descr="rangemt gnreux -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rangemt gnreux - copie"/>
                      <pic:cNvPicPr>
                        <a:picLocks noChangeAspect="1" noChangeArrowheads="1"/>
                      </pic:cNvPicPr>
                    </pic:nvPicPr>
                    <pic:blipFill>
                      <a:blip r:embed="rId7" cstate="print">
                        <a:extLst>
                          <a:ext uri="{BEBA8EAE-BF5A-486C-A8C5-ECC9F3942E4B}">
                            <a14:imgProps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39">
                                <a14:imgEffect>
                                  <a14:sharpenSoften amount="50000"/>
                                </a14:imgEffect>
                                <a14:imgEffect>
                                  <a14:brightnessContrast bright="20000" contrast="-40000"/>
                                </a14:imgEffect>
                              </a14:imgLayer>
                            </a14:imgProps>
                          </a:ex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956435" cy="1545590"/>
                      </a:xfrm>
                      <a:prstGeom prst="rect">
                        <a:avLst/>
                      </a:prstGeom>
                      <a:noFill/>
                      <a:ln>
                        <a:noFill/>
                      </a:ln>
                    </pic:spPr>
                  </pic:pic>
                </a:graphicData>
              </a:graphic>
            </wp:anchor>
          </w:drawing>
        </w:r>
      </w:ins>
      <w:r w:rsidR="001C2390" w:rsidRPr="007A69E1">
        <w:rPr>
          <w:rFonts w:ascii="Arial Narrow" w:hAnsi="Arial Narrow"/>
        </w:rPr>
        <w:t>Les puzzles font partie des jeux éducatifs traditionnels rencontrés dans toutes les classes de maternelle. De la petite à la grande section, les enfants bénéficient d’un large choix présenté sous des formes diverses et variées. La plupart du temps, des étagères accueillent les plaques ou les boites sans organisation particulière, avec une prodigalité rarement mise en défaut.</w:t>
      </w:r>
    </w:p>
    <w:p w:rsidR="001C2390" w:rsidRPr="007A69E1" w:rsidRDefault="001C2390" w:rsidP="001C2390">
      <w:pPr>
        <w:ind w:firstLine="284"/>
        <w:jc w:val="both"/>
        <w:rPr>
          <w:rFonts w:ascii="Arial Narrow" w:hAnsi="Arial Narrow"/>
        </w:rPr>
      </w:pPr>
    </w:p>
    <w:p w:rsidR="001C2390" w:rsidRPr="00C86403" w:rsidRDefault="001C2390" w:rsidP="001C2390">
      <w:pPr>
        <w:jc w:val="both"/>
        <w:rPr>
          <w:rFonts w:ascii="Arial Narrow" w:hAnsi="Arial Narrow"/>
        </w:rPr>
      </w:pPr>
      <w:r w:rsidRPr="00C86403">
        <w:rPr>
          <w:rFonts w:ascii="Arial Narrow" w:hAnsi="Arial Narrow"/>
        </w:rPr>
        <w:t>Photo 1 : un rangement « généreux »</w:t>
      </w:r>
    </w:p>
    <w:p w:rsidR="001C2390" w:rsidRPr="007A69E1" w:rsidRDefault="001C2390" w:rsidP="001C2390">
      <w:pPr>
        <w:jc w:val="both"/>
        <w:rPr>
          <w:rFonts w:ascii="Arial Narrow" w:hAnsi="Arial Narrow"/>
        </w:rPr>
      </w:pPr>
    </w:p>
    <w:p w:rsidR="001C2390" w:rsidRPr="007A69E1" w:rsidRDefault="001C2390" w:rsidP="001C2390">
      <w:pPr>
        <w:ind w:firstLine="284"/>
        <w:jc w:val="both"/>
        <w:rPr>
          <w:rFonts w:ascii="Arial Narrow" w:hAnsi="Arial Narrow"/>
        </w:rPr>
      </w:pPr>
      <w:r w:rsidRPr="007A69E1">
        <w:rPr>
          <w:rFonts w:ascii="Arial Narrow" w:hAnsi="Arial Narrow"/>
        </w:rPr>
        <w:t xml:space="preserve">La photo 1 présente un meuble illustrant ce rangement « généreux ». L’enfant est à peu près certain que les étagères contiennent un puzzle qui lui conviendra. </w:t>
      </w:r>
    </w:p>
    <w:p w:rsidR="001C2390" w:rsidRPr="007A69E1" w:rsidRDefault="001C2390" w:rsidP="001C2390">
      <w:pPr>
        <w:jc w:val="both"/>
        <w:rPr>
          <w:rFonts w:ascii="Arial Narrow" w:hAnsi="Arial Narrow"/>
        </w:rPr>
      </w:pPr>
    </w:p>
    <w:p w:rsidR="001C2390" w:rsidRPr="007A69E1" w:rsidRDefault="001C2390" w:rsidP="001C2390">
      <w:pPr>
        <w:ind w:firstLine="284"/>
        <w:jc w:val="both"/>
        <w:rPr>
          <w:rFonts w:ascii="Arial Narrow" w:hAnsi="Arial Narrow"/>
        </w:rPr>
      </w:pPr>
      <w:r w:rsidRPr="007A69E1">
        <w:rPr>
          <w:rFonts w:ascii="Arial Narrow" w:hAnsi="Arial Narrow"/>
        </w:rPr>
        <w:t xml:space="preserve">Cette abondance et cette diversité témoignent d’une volonté d’offrir à chaque enfant un jeu dans lequel il trouvera du plaisir à agir tout en effectuant les nombreux apprentissages liés à ce type de matériel. </w:t>
      </w:r>
    </w:p>
    <w:p w:rsidR="001C2390" w:rsidRPr="007A69E1" w:rsidRDefault="001C2390" w:rsidP="001C2390">
      <w:pPr>
        <w:ind w:firstLine="284"/>
        <w:jc w:val="both"/>
        <w:rPr>
          <w:rFonts w:ascii="Arial Narrow" w:hAnsi="Arial Narrow"/>
        </w:rPr>
      </w:pPr>
    </w:p>
    <w:p w:rsidR="001C2390" w:rsidRPr="007A69E1" w:rsidRDefault="001C2390" w:rsidP="001C2390">
      <w:pPr>
        <w:ind w:firstLine="284"/>
        <w:jc w:val="both"/>
        <w:rPr>
          <w:rFonts w:ascii="Arial Narrow" w:hAnsi="Arial Narrow"/>
        </w:rPr>
      </w:pPr>
      <w:r w:rsidRPr="007A69E1">
        <w:rPr>
          <w:rFonts w:ascii="Arial Narrow" w:hAnsi="Arial Narrow"/>
        </w:rPr>
        <w:t>Cependant, face à ces étagères copieusement garnies, l’enfant reste désemparé. Une sensation d’écrasement l’envahit et il ne sait que choisir au milieu de cette profusion d’objets difficilement identifiables. Il hésite alors sur l’objet de son choix. En l’absence d’indications claires quant à la nature de l’activité ou du jeu, il opte pour celui qui offre une apparence tentatrice. Il s’attarde sur la forme, la taille ou les illustrations visibles sur les boites. Lorsqu’il a identifié quelques éléments qui lui plaisent, il a alors tendance à les rechercher pour les utiliser à nouveau lors de nouvelles séances. Il restreint ainsi ces activités autonomes à celles qu’il connait déjà, et tire peu de profit des nombreuses autres possibilités offertes par la diversité exposée.</w:t>
      </w:r>
    </w:p>
    <w:p w:rsidR="001C2390" w:rsidRPr="007A69E1" w:rsidRDefault="001C2390" w:rsidP="001C2390">
      <w:pPr>
        <w:ind w:firstLine="284"/>
        <w:jc w:val="both"/>
        <w:rPr>
          <w:rFonts w:ascii="Arial Narrow" w:hAnsi="Arial Narrow"/>
        </w:rPr>
      </w:pPr>
    </w:p>
    <w:p w:rsidR="001C2390" w:rsidRPr="007A69E1" w:rsidRDefault="001C2390" w:rsidP="001C2390">
      <w:pPr>
        <w:ind w:firstLine="284"/>
        <w:jc w:val="both"/>
        <w:rPr>
          <w:rFonts w:ascii="Arial Narrow" w:hAnsi="Arial Narrow"/>
        </w:rPr>
      </w:pPr>
      <w:r w:rsidRPr="007A69E1">
        <w:rPr>
          <w:rFonts w:ascii="Arial Narrow" w:hAnsi="Arial Narrow"/>
        </w:rPr>
        <w:t xml:space="preserve">Une étagère généreuse présente donc l’inconvénient de désorienter l’enfant par l’absence d’identification des activités proposées, la diversité des objets, mais aussi la difficulté à s’en saisir ou à les ranger, tant les risques de provoquer des chutes provoquent un effet dissuasif. La diversité offerte ne profite qu’à une minorité, une large majorité préférant la sécurité de jeux déjà expérimentés seuls ou avec un tuteur ou un adulte. </w:t>
      </w:r>
    </w:p>
    <w:p w:rsidR="001C2390" w:rsidRPr="007A69E1" w:rsidRDefault="001C2390" w:rsidP="001C2390">
      <w:pPr>
        <w:ind w:firstLine="284"/>
        <w:jc w:val="both"/>
        <w:rPr>
          <w:rFonts w:ascii="Arial Narrow" w:hAnsi="Arial Narrow"/>
        </w:rPr>
      </w:pPr>
    </w:p>
    <w:p w:rsidR="001C2390" w:rsidRPr="007A69E1" w:rsidRDefault="001C2390" w:rsidP="001C2390">
      <w:pPr>
        <w:ind w:firstLine="284"/>
        <w:jc w:val="both"/>
        <w:rPr>
          <w:rFonts w:ascii="Arial Narrow" w:hAnsi="Arial Narrow"/>
        </w:rPr>
      </w:pPr>
      <w:r w:rsidRPr="007A69E1">
        <w:rPr>
          <w:rFonts w:ascii="Arial Narrow" w:hAnsi="Arial Narrow"/>
        </w:rPr>
        <w:t>Dans l’exemple présenté sur la photo 1, les étagères ne sont pas identifiables par les enfants. Ils errent d’abord à travers la classe, puis effectuent un choix basé sur l’apparence. Ils réalisent ensuite toujours les mêmes séries de puzzles qu’ils connaissent déjà et qui les rassurent. En l’absence de référence de rangements, ils les « remettent » sur les étagères sans prendre soin de respecter un ordre ou une disposition. Il est alors fréquent de constater une dispersion des pièces lorsqu’un puzzle est renversé ou positionné en équilibre précaire.</w:t>
      </w:r>
    </w:p>
    <w:p w:rsidR="001C2390" w:rsidRPr="007A69E1" w:rsidRDefault="001C2390" w:rsidP="001C2390">
      <w:pPr>
        <w:ind w:firstLine="284"/>
        <w:jc w:val="both"/>
        <w:rPr>
          <w:rFonts w:ascii="Arial Narrow" w:hAnsi="Arial Narrow"/>
        </w:rPr>
      </w:pPr>
    </w:p>
    <w:p w:rsidR="001C2390" w:rsidRPr="007A69E1" w:rsidRDefault="001C2390" w:rsidP="001C2390">
      <w:pPr>
        <w:ind w:firstLine="284"/>
        <w:jc w:val="both"/>
        <w:rPr>
          <w:rFonts w:ascii="Arial Narrow" w:hAnsi="Arial Narrow"/>
          <w:b/>
        </w:rPr>
      </w:pPr>
      <w:bookmarkStart w:id="4" w:name="ACgenerosite"/>
      <w:bookmarkEnd w:id="4"/>
      <w:r w:rsidRPr="007A69E1">
        <w:rPr>
          <w:rFonts w:ascii="Arial Narrow" w:hAnsi="Arial Narrow"/>
          <w:b/>
        </w:rPr>
        <w:t>Une autre forme de générosité</w:t>
      </w:r>
    </w:p>
    <w:p w:rsidR="001C2390" w:rsidRPr="007A69E1" w:rsidRDefault="001C2390" w:rsidP="001C2390">
      <w:pPr>
        <w:ind w:firstLine="284"/>
        <w:jc w:val="both"/>
        <w:rPr>
          <w:rFonts w:ascii="Arial Narrow" w:hAnsi="Arial Narrow"/>
        </w:rPr>
      </w:pPr>
    </w:p>
    <w:p w:rsidR="001C2390" w:rsidRPr="007A69E1" w:rsidRDefault="001C2390" w:rsidP="001C2390">
      <w:pPr>
        <w:ind w:firstLine="284"/>
        <w:jc w:val="both"/>
        <w:rPr>
          <w:rFonts w:ascii="Arial Narrow" w:hAnsi="Arial Narrow"/>
        </w:rPr>
      </w:pPr>
      <w:r w:rsidRPr="007A69E1">
        <w:rPr>
          <w:rFonts w:ascii="Arial Narrow" w:hAnsi="Arial Narrow"/>
        </w:rPr>
        <w:t xml:space="preserve">Le matériel proposé sur les étagères à hauteur des enfants doit donc d’abord attirer le regard par une mise en valeur claire et aérée. Ce matériel est regroupé par grandes catégories, si possible dans un même meuble ou un même espace </w:t>
      </w:r>
      <w:r>
        <w:rPr>
          <w:rFonts w:ascii="Arial Narrow" w:hAnsi="Arial Narrow"/>
        </w:rPr>
        <w:t xml:space="preserve">bien </w:t>
      </w:r>
      <w:r w:rsidRPr="007A69E1">
        <w:rPr>
          <w:rFonts w:ascii="Arial Narrow" w:hAnsi="Arial Narrow"/>
        </w:rPr>
        <w:t xml:space="preserve">identifiés. Lorsque tous les objets sont exposés « à plat », sans être recouverts, ils s’offrent au regard sans effort et stimulent l’intérêt. </w:t>
      </w:r>
    </w:p>
    <w:p w:rsidR="001C2390" w:rsidRPr="007A69E1" w:rsidRDefault="001C2390" w:rsidP="001C2390">
      <w:pPr>
        <w:ind w:firstLine="284"/>
        <w:jc w:val="both"/>
        <w:rPr>
          <w:rFonts w:ascii="Arial Narrow" w:hAnsi="Arial Narrow"/>
        </w:rPr>
      </w:pPr>
    </w:p>
    <w:p w:rsidR="001C2390" w:rsidRPr="007A69E1" w:rsidRDefault="001C2390" w:rsidP="001C2390">
      <w:pPr>
        <w:jc w:val="center"/>
        <w:rPr>
          <w:rFonts w:ascii="Arial Narrow" w:hAnsi="Arial Narrow"/>
        </w:rPr>
      </w:pPr>
    </w:p>
    <w:p w:rsidR="001C2390" w:rsidRPr="007A69E1" w:rsidRDefault="001C2390" w:rsidP="001C2390">
      <w:pPr>
        <w:jc w:val="center"/>
        <w:rPr>
          <w:rFonts w:ascii="Arial Narrow" w:hAnsi="Arial Narrow"/>
        </w:rPr>
      </w:pPr>
    </w:p>
    <w:p w:rsidR="001C2390" w:rsidRPr="007A69E1" w:rsidRDefault="001C2390" w:rsidP="001C2390">
      <w:pPr>
        <w:ind w:firstLine="284"/>
        <w:jc w:val="both"/>
        <w:rPr>
          <w:rFonts w:ascii="Arial Narrow" w:hAnsi="Arial Narrow"/>
        </w:rPr>
      </w:pPr>
      <w:r w:rsidRPr="007A69E1">
        <w:rPr>
          <w:rFonts w:ascii="Arial Narrow" w:hAnsi="Arial Narrow"/>
        </w:rPr>
        <w:t xml:space="preserve">Pour une identification à plus grande distance, le repérage peut être facilité par le positionnement vertical de l’un des puzzles, ou par le positionnement d’une étiquette aisément reconnaissable. Celle-ci permet un repérage aisé pour l’enfant en autonomie, ce qui n’exclut en rien la programmation d’un temps de découverte avec accompagnement de l’adulte. </w:t>
      </w:r>
    </w:p>
    <w:p w:rsidR="001C2390" w:rsidRPr="007A69E1" w:rsidRDefault="001C2390" w:rsidP="001C2390">
      <w:pPr>
        <w:ind w:firstLine="284"/>
        <w:jc w:val="both"/>
        <w:rPr>
          <w:rFonts w:ascii="Arial Narrow" w:hAnsi="Arial Narrow"/>
        </w:rPr>
      </w:pPr>
      <w:r w:rsidRPr="007A69E1">
        <w:rPr>
          <w:rFonts w:ascii="Arial Narrow" w:hAnsi="Arial Narrow"/>
        </w:rPr>
        <w:t>Selon le niveau ou les compétences des enfants, les étiquettes évoluent dans leur présentation. Elles privilégient d’abord l’image puis ménagent une p</w:t>
      </w:r>
      <w:r>
        <w:rPr>
          <w:rFonts w:ascii="Arial Narrow" w:hAnsi="Arial Narrow"/>
        </w:rPr>
        <w:t>lace de plus en plus importante</w:t>
      </w:r>
      <w:r w:rsidRPr="007A69E1">
        <w:rPr>
          <w:rFonts w:ascii="Arial Narrow" w:hAnsi="Arial Narrow"/>
        </w:rPr>
        <w:t xml:space="preserve"> à l’écrit. </w:t>
      </w:r>
    </w:p>
    <w:p w:rsidR="001C2390" w:rsidRPr="007A69E1" w:rsidRDefault="001C2390" w:rsidP="001C2390">
      <w:pPr>
        <w:ind w:firstLine="284"/>
        <w:jc w:val="both"/>
        <w:rPr>
          <w:rFonts w:ascii="Arial Narrow" w:hAnsi="Arial Narrow"/>
        </w:rPr>
      </w:pPr>
      <w:r>
        <w:rPr>
          <w:rFonts w:ascii="Arial Narrow" w:hAnsi="Arial Narrow"/>
        </w:rPr>
        <w:br w:type="page"/>
      </w:r>
      <w:r w:rsidRPr="007A69E1">
        <w:rPr>
          <w:rFonts w:ascii="Arial Narrow" w:hAnsi="Arial Narrow"/>
        </w:rPr>
        <w:t>Les exemples ci-dessous en proposent quelques illustrations.</w:t>
      </w:r>
    </w:p>
    <w:p w:rsidR="001C2390" w:rsidRPr="007A69E1" w:rsidRDefault="001C2390" w:rsidP="001C2390">
      <w:pPr>
        <w:ind w:firstLine="284"/>
        <w:jc w:val="both"/>
        <w:rPr>
          <w:rFonts w:ascii="Arial Narrow" w:hAnsi="Arial Narrow"/>
        </w:rPr>
      </w:pPr>
    </w:p>
    <w:p w:rsidR="001C2390" w:rsidRPr="007A69E1" w:rsidRDefault="001C2390" w:rsidP="001C2390">
      <w:pPr>
        <w:ind w:firstLine="284"/>
        <w:jc w:val="both"/>
        <w:rPr>
          <w:rFonts w:ascii="Arial Narrow" w:hAnsi="Arial Narrow"/>
        </w:rPr>
      </w:pPr>
      <w:r w:rsidRPr="007A69E1">
        <w:rPr>
          <w:rFonts w:ascii="Arial Narrow" w:hAnsi="Arial Narrow"/>
        </w:rPr>
        <w:t xml:space="preserve">     Exemple 1                                                    Exemple 2                                        Exemple 3</w:t>
      </w:r>
    </w:p>
    <w:p w:rsidR="001C2390" w:rsidRPr="007A69E1" w:rsidRDefault="001C2390" w:rsidP="001C2390">
      <w:pPr>
        <w:ind w:firstLine="284"/>
        <w:rPr>
          <w:rFonts w:ascii="Arial Narrow" w:hAnsi="Arial Narrow"/>
        </w:rPr>
      </w:pPr>
      <w:r>
        <w:rPr>
          <w:rFonts w:ascii="Arial Narrow" w:hAnsi="Arial Narrow"/>
          <w:noProof/>
          <w:lang w:eastAsia="fr-FR" w:bidi="ar-SA"/>
        </w:rPr>
        <w:drawing>
          <wp:inline distT="0" distB="0" distL="0" distR="0">
            <wp:extent cx="1678305" cy="613410"/>
            <wp:effectExtent l="0" t="0" r="0" b="0"/>
            <wp:docPr id="2" name="Image 2" descr="Etiq 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iq PS"/>
                    <pic:cNvPicPr>
                      <a:picLocks noChangeAspect="1" noChangeArrowheads="1"/>
                    </pic:cNvPicPr>
                  </pic:nvPicPr>
                  <pic:blipFill>
                    <a:blip r:embed="rId4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678305" cy="613410"/>
                    </a:xfrm>
                    <a:prstGeom prst="rect">
                      <a:avLst/>
                    </a:prstGeom>
                    <a:noFill/>
                    <a:ln>
                      <a:noFill/>
                    </a:ln>
                  </pic:spPr>
                </pic:pic>
              </a:graphicData>
            </a:graphic>
          </wp:inline>
        </w:drawing>
      </w:r>
      <w:r w:rsidRPr="007A69E1">
        <w:rPr>
          <w:rFonts w:ascii="Arial Narrow" w:hAnsi="Arial Narrow"/>
        </w:rPr>
        <w:t xml:space="preserve">            </w:t>
      </w:r>
      <w:r>
        <w:rPr>
          <w:rFonts w:ascii="Arial Narrow" w:hAnsi="Arial Narrow"/>
          <w:noProof/>
          <w:lang w:eastAsia="fr-FR" w:bidi="ar-SA"/>
        </w:rPr>
        <w:drawing>
          <wp:inline distT="0" distB="0" distL="0" distR="0">
            <wp:extent cx="1423670" cy="567055"/>
            <wp:effectExtent l="0" t="0" r="0" b="0"/>
            <wp:docPr id="3" name="Image 3" descr="Etiq 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iq MS"/>
                    <pic:cNvPicPr>
                      <a:picLocks noChangeAspect="1" noChangeArrowheads="1"/>
                    </pic:cNvPicPr>
                  </pic:nvPicPr>
                  <pic:blipFill>
                    <a:blip r:embed="rId4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423670" cy="567055"/>
                    </a:xfrm>
                    <a:prstGeom prst="rect">
                      <a:avLst/>
                    </a:prstGeom>
                    <a:noFill/>
                    <a:ln>
                      <a:noFill/>
                    </a:ln>
                  </pic:spPr>
                </pic:pic>
              </a:graphicData>
            </a:graphic>
          </wp:inline>
        </w:drawing>
      </w:r>
      <w:r w:rsidRPr="007A69E1">
        <w:rPr>
          <w:rFonts w:ascii="Arial Narrow" w:hAnsi="Arial Narrow"/>
        </w:rPr>
        <w:t xml:space="preserve">                     </w:t>
      </w:r>
      <w:r>
        <w:rPr>
          <w:rFonts w:ascii="Arial Narrow" w:hAnsi="Arial Narrow"/>
          <w:noProof/>
          <w:lang w:eastAsia="fr-FR" w:bidi="ar-SA"/>
        </w:rPr>
        <w:drawing>
          <wp:inline distT="0" distB="0" distL="0" distR="0">
            <wp:extent cx="1319530" cy="636905"/>
            <wp:effectExtent l="0" t="0" r="1270" b="0"/>
            <wp:docPr id="4" name="Image 4" descr="Etiq 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iq GS"/>
                    <pic:cNvPicPr>
                      <a:picLocks noChangeAspect="1" noChangeArrowheads="1"/>
                    </pic:cNvPicPr>
                  </pic:nvPicPr>
                  <pic:blipFill>
                    <a:blip r:embed="rId42"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319530" cy="636905"/>
                    </a:xfrm>
                    <a:prstGeom prst="rect">
                      <a:avLst/>
                    </a:prstGeom>
                    <a:noFill/>
                    <a:ln>
                      <a:noFill/>
                    </a:ln>
                  </pic:spPr>
                </pic:pic>
              </a:graphicData>
            </a:graphic>
          </wp:inline>
        </w:drawing>
      </w:r>
      <w:r w:rsidRPr="007A69E1">
        <w:rPr>
          <w:rFonts w:ascii="Arial Narrow" w:hAnsi="Arial Narrow"/>
        </w:rPr>
        <w:t xml:space="preserve">               </w:t>
      </w:r>
    </w:p>
    <w:p w:rsidR="001C2390" w:rsidRPr="007A69E1" w:rsidRDefault="001C2390" w:rsidP="001C2390">
      <w:pPr>
        <w:ind w:firstLine="284"/>
        <w:jc w:val="both"/>
        <w:rPr>
          <w:rFonts w:ascii="Arial Narrow" w:hAnsi="Arial Narrow"/>
        </w:rPr>
      </w:pPr>
    </w:p>
    <w:p w:rsidR="001C2390" w:rsidRPr="007A69E1" w:rsidRDefault="001C2390" w:rsidP="001C2390">
      <w:pPr>
        <w:ind w:firstLine="284"/>
        <w:jc w:val="both"/>
        <w:rPr>
          <w:rFonts w:ascii="Arial Narrow" w:hAnsi="Arial Narrow"/>
        </w:rPr>
      </w:pPr>
      <w:r w:rsidRPr="007A69E1">
        <w:rPr>
          <w:rFonts w:ascii="Arial Narrow" w:hAnsi="Arial Narrow"/>
        </w:rPr>
        <w:t>L’exemple 1 s’adresse aux non-lecteurs. L’image est privilégiée tout en créant une association avec une graphie. L’exemple 2 est accessible aux enfants déjà familiarisés avec l’exemple 1 et ne réserve qu’une place minimale à l’mage. L’exemple 3 fait dispara</w:t>
      </w:r>
      <w:r>
        <w:rPr>
          <w:rFonts w:ascii="Arial Narrow" w:hAnsi="Arial Narrow"/>
        </w:rPr>
        <w:t xml:space="preserve">ître l’image derrière un rabat - </w:t>
      </w:r>
      <w:r w:rsidRPr="007A69E1">
        <w:rPr>
          <w:rFonts w:ascii="Arial Narrow" w:hAnsi="Arial Narrow"/>
        </w:rPr>
        <w:t>en gris</w:t>
      </w:r>
      <w:r>
        <w:rPr>
          <w:rFonts w:ascii="Arial Narrow" w:hAnsi="Arial Narrow"/>
        </w:rPr>
        <w:t xml:space="preserve"> sur l’image </w:t>
      </w:r>
      <w:r w:rsidRPr="007A69E1">
        <w:rPr>
          <w:rFonts w:ascii="Arial Narrow" w:hAnsi="Arial Narrow"/>
        </w:rPr>
        <w:t>-, et présente la double graphie du mot « puzzle » pour engager une correspondance « majuscules / minuscules » informelle. L’enfant en proie au doute, peut ouvrir le rabat pour retrouver l’image de référence s’il le souhaite*.</w:t>
      </w:r>
    </w:p>
    <w:p w:rsidR="001C2390" w:rsidRPr="007A69E1" w:rsidRDefault="001C2390" w:rsidP="001C2390">
      <w:pPr>
        <w:ind w:firstLine="284"/>
        <w:jc w:val="both"/>
        <w:rPr>
          <w:rFonts w:ascii="Arial Narrow" w:hAnsi="Arial Narrow"/>
        </w:rPr>
      </w:pPr>
    </w:p>
    <w:p w:rsidR="001C2390" w:rsidRPr="007A69E1" w:rsidRDefault="001C2390" w:rsidP="001C2390">
      <w:pPr>
        <w:ind w:firstLine="284"/>
        <w:jc w:val="both"/>
        <w:rPr>
          <w:rFonts w:ascii="Arial Narrow" w:hAnsi="Arial Narrow"/>
        </w:rPr>
      </w:pPr>
      <w:r w:rsidRPr="007A69E1">
        <w:rPr>
          <w:rFonts w:ascii="Arial Narrow" w:hAnsi="Arial Narrow"/>
        </w:rPr>
        <w:t>Ce dispositif de repérage ne trouve sa pleine efficacité que s’il fait l’objet d’activités ludiques au cours desquelles les élèves doivent retrouver l’emplacement des étiquettes ou se les faire amener par un messager auquel ils en auront exprimé la demande. Le langage de communication est ainsi mis au service du jeu comme de la connaissance.</w:t>
      </w:r>
    </w:p>
    <w:p w:rsidR="001C2390" w:rsidRPr="007A69E1" w:rsidRDefault="001C2390" w:rsidP="001C2390">
      <w:pPr>
        <w:ind w:firstLine="284"/>
        <w:jc w:val="both"/>
        <w:rPr>
          <w:rFonts w:ascii="Arial Narrow" w:hAnsi="Arial Narrow"/>
        </w:rPr>
      </w:pPr>
    </w:p>
    <w:p w:rsidR="001C2390" w:rsidRPr="007A69E1" w:rsidRDefault="001C2390" w:rsidP="001C2390">
      <w:pPr>
        <w:ind w:firstLine="284"/>
        <w:jc w:val="both"/>
        <w:rPr>
          <w:rFonts w:ascii="Arial Narrow" w:hAnsi="Arial Narrow"/>
        </w:rPr>
      </w:pPr>
    </w:p>
    <w:p w:rsidR="001C2390" w:rsidRPr="007A69E1" w:rsidRDefault="001C2390" w:rsidP="001C2390">
      <w:pPr>
        <w:ind w:firstLine="284"/>
        <w:jc w:val="both"/>
        <w:rPr>
          <w:rFonts w:ascii="Arial Narrow" w:hAnsi="Arial Narrow"/>
        </w:rPr>
      </w:pPr>
      <w:r w:rsidRPr="007A69E1">
        <w:rPr>
          <w:rFonts w:ascii="Arial Narrow" w:hAnsi="Arial Narrow"/>
        </w:rPr>
        <w:t>*Ce dispositif de substitution progressive de l’image par la graphie est applicable pour de nombreuses activités, notamment la reconnaissance des prénoms sur une « planche » plastifiée type trombinoscope. Celle-ci présente au début les photos associées à la graphie des prénoms, puis évolue par étapes vers une planche de prénoms où varient le positionnement, la police, la taille, etc. Le recensement des présents / absents ainsi que leur comptage devient un</w:t>
      </w:r>
      <w:r>
        <w:rPr>
          <w:rFonts w:ascii="Arial Narrow" w:hAnsi="Arial Narrow"/>
        </w:rPr>
        <w:t xml:space="preserve"> jeu </w:t>
      </w:r>
      <w:r w:rsidRPr="007A69E1">
        <w:rPr>
          <w:rFonts w:ascii="Arial Narrow" w:hAnsi="Arial Narrow"/>
        </w:rPr>
        <w:t>de recherche qui implique</w:t>
      </w:r>
      <w:r>
        <w:rPr>
          <w:rFonts w:ascii="Arial Narrow" w:hAnsi="Arial Narrow"/>
        </w:rPr>
        <w:t xml:space="preserve"> </w:t>
      </w:r>
      <w:r w:rsidRPr="007A69E1">
        <w:rPr>
          <w:rFonts w:ascii="Arial Narrow" w:hAnsi="Arial Narrow"/>
        </w:rPr>
        <w:t xml:space="preserve">l’ensemble des </w:t>
      </w:r>
      <w:r>
        <w:rPr>
          <w:rFonts w:ascii="Arial Narrow" w:hAnsi="Arial Narrow"/>
        </w:rPr>
        <w:t xml:space="preserve">enfants. </w:t>
      </w:r>
    </w:p>
    <w:p w:rsidR="001C2390" w:rsidRPr="007A69E1" w:rsidRDefault="001C2390" w:rsidP="001C2390">
      <w:pPr>
        <w:ind w:firstLine="284"/>
        <w:jc w:val="both"/>
        <w:rPr>
          <w:rFonts w:ascii="Arial Narrow" w:hAnsi="Arial Narrow"/>
        </w:rPr>
      </w:pPr>
    </w:p>
    <w:p w:rsidR="001C2390" w:rsidRDefault="001C2390" w:rsidP="001C2390">
      <w:pPr>
        <w:ind w:firstLine="284"/>
        <w:jc w:val="both"/>
        <w:rPr>
          <w:rFonts w:ascii="Arial Narrow" w:hAnsi="Arial Narrow"/>
          <w:b/>
        </w:rPr>
      </w:pPr>
      <w:bookmarkStart w:id="5" w:name="ADpauvrete"/>
      <w:bookmarkEnd w:id="5"/>
      <w:r w:rsidRPr="007A69E1">
        <w:rPr>
          <w:rFonts w:ascii="Arial Narrow" w:hAnsi="Arial Narrow"/>
          <w:b/>
        </w:rPr>
        <w:t>Les richesses de la pauvreté</w:t>
      </w:r>
    </w:p>
    <w:p w:rsidR="001C2390" w:rsidRPr="007A69E1" w:rsidRDefault="001C2390" w:rsidP="001C2390">
      <w:pPr>
        <w:ind w:firstLine="284"/>
        <w:jc w:val="both"/>
        <w:rPr>
          <w:rFonts w:ascii="Arial Narrow" w:hAnsi="Arial Narrow"/>
          <w:b/>
        </w:rPr>
      </w:pPr>
    </w:p>
    <w:p w:rsidR="001C2390" w:rsidRPr="007A69E1" w:rsidRDefault="001C2390" w:rsidP="001C2390">
      <w:pPr>
        <w:ind w:firstLine="284"/>
        <w:jc w:val="both"/>
        <w:rPr>
          <w:rFonts w:ascii="Arial Narrow" w:hAnsi="Arial Narrow"/>
        </w:rPr>
      </w:pPr>
      <w:r w:rsidRPr="007A69E1">
        <w:rPr>
          <w:rFonts w:ascii="Arial Narrow" w:hAnsi="Arial Narrow"/>
        </w:rPr>
        <w:t>La suppression des empilements entraîne rapidement une impression de pauvreté dans l’offre de matériel à destination des enfants. En contrepartie, la facilité de repérage, l’effet d’attraction généré par une visibilité sans entraves, les amènent à diversifier leurs choix. L’enseignant pour sa part, est en mesure de s’assurer que tous ont bien découvert chaque puzzle mis à disposition, en établissant un simple outil de pointage.</w:t>
      </w:r>
    </w:p>
    <w:p w:rsidR="001C2390" w:rsidRPr="007A69E1" w:rsidRDefault="001C2390" w:rsidP="001C2390">
      <w:pPr>
        <w:ind w:firstLine="284"/>
        <w:jc w:val="both"/>
        <w:rPr>
          <w:rFonts w:ascii="Arial Narrow" w:hAnsi="Arial Narrow"/>
        </w:rPr>
      </w:pPr>
      <w:r w:rsidRPr="007A69E1">
        <w:rPr>
          <w:rFonts w:ascii="Arial Narrow" w:hAnsi="Arial Narrow"/>
        </w:rPr>
        <w:t>Il devient alors possible de programmer une rotation du matériel pour permettre une progression dans la complexité ou la difficulté des activités. Le tableau ci-dessous en propose un exemple.</w:t>
      </w:r>
    </w:p>
    <w:p w:rsidR="001C2390" w:rsidRPr="007A69E1" w:rsidRDefault="001C2390" w:rsidP="001C2390">
      <w:pPr>
        <w:ind w:firstLine="284"/>
        <w:jc w:val="both"/>
        <w:rPr>
          <w:rFonts w:ascii="Arial Narrow" w:hAnsi="Arial Narrow"/>
        </w:rPr>
      </w:pPr>
    </w:p>
    <w:p w:rsidR="001C2390" w:rsidRPr="007A69E1" w:rsidRDefault="001C2390" w:rsidP="001C2390">
      <w:pPr>
        <w:ind w:firstLine="284"/>
        <w:jc w:val="both"/>
        <w:rPr>
          <w:rFonts w:ascii="Arial Narrow" w:hAnsi="Arial Narrow"/>
        </w:rPr>
      </w:pPr>
      <w:r w:rsidRPr="007A69E1">
        <w:rPr>
          <w:rFonts w:ascii="Arial Narrow" w:hAnsi="Arial Narrow"/>
        </w:rPr>
        <w:t>Tableau 1 : progressivité puzzles</w:t>
      </w:r>
    </w:p>
    <w:p w:rsidR="001C2390" w:rsidRPr="007A69E1" w:rsidRDefault="001C2390" w:rsidP="001C2390">
      <w:pPr>
        <w:ind w:firstLine="284"/>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7"/>
        <w:gridCol w:w="1366"/>
        <w:gridCol w:w="1367"/>
        <w:gridCol w:w="1367"/>
        <w:gridCol w:w="1366"/>
        <w:gridCol w:w="1367"/>
        <w:gridCol w:w="1367"/>
      </w:tblGrid>
      <w:tr w:rsidR="001C2390" w:rsidRPr="007A69E1" w:rsidTr="009D7E4E">
        <w:trPr>
          <w:trHeight w:val="377"/>
        </w:trPr>
        <w:tc>
          <w:tcPr>
            <w:tcW w:w="1809" w:type="dxa"/>
            <w:vAlign w:val="center"/>
          </w:tcPr>
          <w:p w:rsidR="001C2390" w:rsidRPr="007A69E1" w:rsidRDefault="001C2390" w:rsidP="009D7E4E">
            <w:pPr>
              <w:jc w:val="center"/>
              <w:rPr>
                <w:rFonts w:ascii="Arial Narrow" w:hAnsi="Arial Narrow"/>
              </w:rPr>
            </w:pPr>
            <w:r w:rsidRPr="007A69E1">
              <w:rPr>
                <w:rFonts w:ascii="Arial Narrow" w:hAnsi="Arial Narrow"/>
              </w:rPr>
              <w:t>PUZZLES progr.</w:t>
            </w:r>
          </w:p>
        </w:tc>
        <w:tc>
          <w:tcPr>
            <w:tcW w:w="1375" w:type="dxa"/>
            <w:shd w:val="clear" w:color="auto" w:fill="DDD9C3"/>
          </w:tcPr>
          <w:p w:rsidR="001C2390" w:rsidRPr="007A69E1" w:rsidRDefault="001C2390" w:rsidP="009D7E4E">
            <w:pPr>
              <w:jc w:val="center"/>
              <w:rPr>
                <w:rFonts w:ascii="Arial Narrow" w:hAnsi="Arial Narrow"/>
              </w:rPr>
            </w:pPr>
            <w:r w:rsidRPr="007A69E1">
              <w:rPr>
                <w:rFonts w:ascii="Arial Narrow" w:hAnsi="Arial Narrow"/>
              </w:rPr>
              <w:t>&lt;8p niveau1</w:t>
            </w:r>
          </w:p>
        </w:tc>
        <w:tc>
          <w:tcPr>
            <w:tcW w:w="1376" w:type="dxa"/>
            <w:shd w:val="clear" w:color="auto" w:fill="DDD9C3"/>
          </w:tcPr>
          <w:p w:rsidR="001C2390" w:rsidRPr="007A69E1" w:rsidRDefault="001C2390" w:rsidP="009D7E4E">
            <w:pPr>
              <w:jc w:val="center"/>
              <w:rPr>
                <w:rFonts w:ascii="Arial Narrow" w:hAnsi="Arial Narrow"/>
              </w:rPr>
            </w:pPr>
            <w:r w:rsidRPr="007A69E1">
              <w:rPr>
                <w:rFonts w:ascii="Arial Narrow" w:hAnsi="Arial Narrow"/>
              </w:rPr>
              <w:t>&lt;8p niveau 2</w:t>
            </w:r>
          </w:p>
        </w:tc>
        <w:tc>
          <w:tcPr>
            <w:tcW w:w="1376" w:type="dxa"/>
            <w:shd w:val="clear" w:color="auto" w:fill="DDD9C3"/>
          </w:tcPr>
          <w:p w:rsidR="001C2390" w:rsidRPr="007A69E1" w:rsidRDefault="001C2390" w:rsidP="009D7E4E">
            <w:pPr>
              <w:jc w:val="center"/>
              <w:rPr>
                <w:rFonts w:ascii="Arial Narrow" w:hAnsi="Arial Narrow"/>
              </w:rPr>
            </w:pPr>
            <w:r w:rsidRPr="007A69E1">
              <w:rPr>
                <w:rFonts w:ascii="Arial Narrow" w:hAnsi="Arial Narrow"/>
              </w:rPr>
              <w:t>&lt;15p niveau 1</w:t>
            </w:r>
          </w:p>
        </w:tc>
        <w:tc>
          <w:tcPr>
            <w:tcW w:w="1375" w:type="dxa"/>
            <w:shd w:val="clear" w:color="auto" w:fill="DDD9C3"/>
          </w:tcPr>
          <w:p w:rsidR="001C2390" w:rsidRPr="007A69E1" w:rsidRDefault="001C2390" w:rsidP="009D7E4E">
            <w:pPr>
              <w:jc w:val="center"/>
              <w:rPr>
                <w:rFonts w:ascii="Arial Narrow" w:hAnsi="Arial Narrow"/>
              </w:rPr>
            </w:pPr>
            <w:r w:rsidRPr="007A69E1">
              <w:rPr>
                <w:rFonts w:ascii="Arial Narrow" w:hAnsi="Arial Narrow"/>
              </w:rPr>
              <w:t>&lt;15p niveau 2</w:t>
            </w:r>
          </w:p>
        </w:tc>
        <w:tc>
          <w:tcPr>
            <w:tcW w:w="1376" w:type="dxa"/>
            <w:shd w:val="clear" w:color="auto" w:fill="DDD9C3"/>
          </w:tcPr>
          <w:p w:rsidR="001C2390" w:rsidRPr="007A69E1" w:rsidRDefault="001C2390" w:rsidP="009D7E4E">
            <w:pPr>
              <w:jc w:val="center"/>
              <w:rPr>
                <w:rFonts w:ascii="Arial Narrow" w:hAnsi="Arial Narrow"/>
              </w:rPr>
            </w:pPr>
            <w:r w:rsidRPr="007A69E1">
              <w:rPr>
                <w:rFonts w:ascii="Arial Narrow" w:hAnsi="Arial Narrow"/>
              </w:rPr>
              <w:t>&gt;15p niveau 1</w:t>
            </w:r>
          </w:p>
        </w:tc>
        <w:tc>
          <w:tcPr>
            <w:tcW w:w="1376" w:type="dxa"/>
            <w:shd w:val="clear" w:color="auto" w:fill="DDD9C3"/>
          </w:tcPr>
          <w:p w:rsidR="001C2390" w:rsidRPr="007A69E1" w:rsidRDefault="001C2390" w:rsidP="009D7E4E">
            <w:pPr>
              <w:jc w:val="center"/>
              <w:rPr>
                <w:rFonts w:ascii="Arial Narrow" w:hAnsi="Arial Narrow"/>
              </w:rPr>
            </w:pPr>
            <w:r w:rsidRPr="007A69E1">
              <w:rPr>
                <w:rFonts w:ascii="Arial Narrow" w:hAnsi="Arial Narrow"/>
              </w:rPr>
              <w:t>&gt;15p niveau 2</w:t>
            </w:r>
          </w:p>
        </w:tc>
      </w:tr>
      <w:tr w:rsidR="001C2390" w:rsidRPr="007A69E1" w:rsidTr="009D7E4E">
        <w:tc>
          <w:tcPr>
            <w:tcW w:w="1809" w:type="dxa"/>
            <w:shd w:val="clear" w:color="auto" w:fill="DDD9C3"/>
          </w:tcPr>
          <w:p w:rsidR="001C2390" w:rsidRPr="007A69E1" w:rsidRDefault="001C2390" w:rsidP="009D7E4E">
            <w:pPr>
              <w:ind w:right="33"/>
              <w:jc w:val="right"/>
              <w:rPr>
                <w:rFonts w:ascii="Arial Narrow" w:hAnsi="Arial Narrow"/>
              </w:rPr>
            </w:pPr>
            <w:r w:rsidRPr="007A69E1">
              <w:rPr>
                <w:rFonts w:ascii="Arial Narrow" w:hAnsi="Arial Narrow"/>
              </w:rPr>
              <w:t>empreinte</w:t>
            </w:r>
          </w:p>
        </w:tc>
        <w:tc>
          <w:tcPr>
            <w:tcW w:w="1375" w:type="dxa"/>
          </w:tcPr>
          <w:p w:rsidR="001C2390" w:rsidRPr="007A69E1" w:rsidRDefault="001C2390" w:rsidP="009D7E4E">
            <w:pPr>
              <w:jc w:val="both"/>
              <w:rPr>
                <w:rFonts w:ascii="Arial Narrow" w:hAnsi="Arial Narrow"/>
              </w:rPr>
            </w:pPr>
          </w:p>
        </w:tc>
        <w:tc>
          <w:tcPr>
            <w:tcW w:w="1376" w:type="dxa"/>
          </w:tcPr>
          <w:p w:rsidR="001C2390" w:rsidRPr="007A69E1" w:rsidRDefault="001C2390" w:rsidP="009D7E4E">
            <w:pPr>
              <w:jc w:val="both"/>
              <w:rPr>
                <w:rFonts w:ascii="Arial Narrow" w:hAnsi="Arial Narrow"/>
              </w:rPr>
            </w:pPr>
          </w:p>
        </w:tc>
        <w:tc>
          <w:tcPr>
            <w:tcW w:w="1376" w:type="dxa"/>
          </w:tcPr>
          <w:p w:rsidR="001C2390" w:rsidRPr="007A69E1" w:rsidRDefault="001C2390" w:rsidP="009D7E4E">
            <w:pPr>
              <w:jc w:val="both"/>
              <w:rPr>
                <w:rFonts w:ascii="Arial Narrow" w:hAnsi="Arial Narrow"/>
              </w:rPr>
            </w:pPr>
          </w:p>
        </w:tc>
        <w:tc>
          <w:tcPr>
            <w:tcW w:w="1375" w:type="dxa"/>
          </w:tcPr>
          <w:p w:rsidR="001C2390" w:rsidRPr="007A69E1" w:rsidRDefault="001C2390" w:rsidP="009D7E4E">
            <w:pPr>
              <w:jc w:val="both"/>
              <w:rPr>
                <w:rFonts w:ascii="Arial Narrow" w:hAnsi="Arial Narrow"/>
              </w:rPr>
            </w:pPr>
          </w:p>
        </w:tc>
        <w:tc>
          <w:tcPr>
            <w:tcW w:w="1376" w:type="dxa"/>
          </w:tcPr>
          <w:p w:rsidR="001C2390" w:rsidRPr="007A69E1" w:rsidRDefault="001C2390" w:rsidP="009D7E4E">
            <w:pPr>
              <w:jc w:val="both"/>
              <w:rPr>
                <w:rFonts w:ascii="Arial Narrow" w:hAnsi="Arial Narrow"/>
              </w:rPr>
            </w:pPr>
          </w:p>
        </w:tc>
        <w:tc>
          <w:tcPr>
            <w:tcW w:w="1376" w:type="dxa"/>
          </w:tcPr>
          <w:p w:rsidR="001C2390" w:rsidRPr="007A69E1" w:rsidRDefault="001C2390" w:rsidP="009D7E4E">
            <w:pPr>
              <w:jc w:val="both"/>
              <w:rPr>
                <w:rFonts w:ascii="Arial Narrow" w:hAnsi="Arial Narrow"/>
              </w:rPr>
            </w:pPr>
          </w:p>
        </w:tc>
      </w:tr>
      <w:tr w:rsidR="001C2390" w:rsidRPr="007A69E1" w:rsidTr="009D7E4E">
        <w:tc>
          <w:tcPr>
            <w:tcW w:w="1809" w:type="dxa"/>
            <w:shd w:val="clear" w:color="auto" w:fill="DDD9C3"/>
          </w:tcPr>
          <w:p w:rsidR="001C2390" w:rsidRPr="007A69E1" w:rsidRDefault="001C2390" w:rsidP="009D7E4E">
            <w:pPr>
              <w:ind w:right="33"/>
              <w:jc w:val="right"/>
              <w:rPr>
                <w:rFonts w:ascii="Arial Narrow" w:hAnsi="Arial Narrow"/>
              </w:rPr>
            </w:pPr>
            <w:r w:rsidRPr="007A69E1">
              <w:rPr>
                <w:rFonts w:ascii="Arial Narrow" w:hAnsi="Arial Narrow"/>
              </w:rPr>
              <w:t>bordure droite</w:t>
            </w:r>
          </w:p>
        </w:tc>
        <w:tc>
          <w:tcPr>
            <w:tcW w:w="1375" w:type="dxa"/>
          </w:tcPr>
          <w:p w:rsidR="001C2390" w:rsidRPr="007A69E1" w:rsidRDefault="001C2390" w:rsidP="009D7E4E">
            <w:pPr>
              <w:jc w:val="both"/>
              <w:rPr>
                <w:rFonts w:ascii="Arial Narrow" w:hAnsi="Arial Narrow"/>
              </w:rPr>
            </w:pPr>
          </w:p>
        </w:tc>
        <w:tc>
          <w:tcPr>
            <w:tcW w:w="1376" w:type="dxa"/>
          </w:tcPr>
          <w:p w:rsidR="001C2390" w:rsidRPr="007A69E1" w:rsidRDefault="001C2390" w:rsidP="009D7E4E">
            <w:pPr>
              <w:jc w:val="both"/>
              <w:rPr>
                <w:rFonts w:ascii="Arial Narrow" w:hAnsi="Arial Narrow"/>
              </w:rPr>
            </w:pPr>
          </w:p>
        </w:tc>
        <w:tc>
          <w:tcPr>
            <w:tcW w:w="1376" w:type="dxa"/>
          </w:tcPr>
          <w:p w:rsidR="001C2390" w:rsidRPr="007A69E1" w:rsidRDefault="001C2390" w:rsidP="009D7E4E">
            <w:pPr>
              <w:jc w:val="center"/>
              <w:rPr>
                <w:rFonts w:ascii="Arial Narrow" w:hAnsi="Arial Narrow"/>
              </w:rPr>
            </w:pPr>
          </w:p>
        </w:tc>
        <w:tc>
          <w:tcPr>
            <w:tcW w:w="1375" w:type="dxa"/>
          </w:tcPr>
          <w:p w:rsidR="001C2390" w:rsidRPr="007A69E1" w:rsidRDefault="001C2390" w:rsidP="009D7E4E">
            <w:pPr>
              <w:jc w:val="both"/>
              <w:rPr>
                <w:rFonts w:ascii="Arial Narrow" w:hAnsi="Arial Narrow"/>
              </w:rPr>
            </w:pPr>
          </w:p>
        </w:tc>
        <w:tc>
          <w:tcPr>
            <w:tcW w:w="1376" w:type="dxa"/>
          </w:tcPr>
          <w:p w:rsidR="001C2390" w:rsidRPr="007A69E1" w:rsidRDefault="001C2390" w:rsidP="009D7E4E">
            <w:pPr>
              <w:jc w:val="both"/>
              <w:rPr>
                <w:rFonts w:ascii="Arial Narrow" w:hAnsi="Arial Narrow"/>
              </w:rPr>
            </w:pPr>
          </w:p>
        </w:tc>
        <w:tc>
          <w:tcPr>
            <w:tcW w:w="1376" w:type="dxa"/>
          </w:tcPr>
          <w:p w:rsidR="001C2390" w:rsidRPr="007A69E1" w:rsidRDefault="001C2390" w:rsidP="009D7E4E">
            <w:pPr>
              <w:jc w:val="both"/>
              <w:rPr>
                <w:rFonts w:ascii="Arial Narrow" w:hAnsi="Arial Narrow"/>
              </w:rPr>
            </w:pPr>
          </w:p>
        </w:tc>
      </w:tr>
      <w:tr w:rsidR="001C2390" w:rsidRPr="007A69E1" w:rsidTr="009D7E4E">
        <w:tc>
          <w:tcPr>
            <w:tcW w:w="1809" w:type="dxa"/>
            <w:shd w:val="clear" w:color="auto" w:fill="DDD9C3"/>
          </w:tcPr>
          <w:p w:rsidR="001C2390" w:rsidRPr="007A69E1" w:rsidRDefault="001C2390" w:rsidP="009D7E4E">
            <w:pPr>
              <w:ind w:right="33"/>
              <w:jc w:val="right"/>
              <w:rPr>
                <w:rFonts w:ascii="Arial Narrow" w:hAnsi="Arial Narrow"/>
              </w:rPr>
            </w:pPr>
            <w:r w:rsidRPr="007A69E1">
              <w:rPr>
                <w:rFonts w:ascii="Arial Narrow" w:hAnsi="Arial Narrow"/>
              </w:rPr>
              <w:t>Bordure encastrée</w:t>
            </w:r>
          </w:p>
        </w:tc>
        <w:tc>
          <w:tcPr>
            <w:tcW w:w="1375" w:type="dxa"/>
          </w:tcPr>
          <w:p w:rsidR="001C2390" w:rsidRPr="007A69E1" w:rsidRDefault="001C2390" w:rsidP="009D7E4E">
            <w:pPr>
              <w:jc w:val="both"/>
              <w:rPr>
                <w:rFonts w:ascii="Arial Narrow" w:hAnsi="Arial Narrow"/>
              </w:rPr>
            </w:pPr>
            <w:r w:rsidRPr="007A69E1">
              <w:rPr>
                <w:rFonts w:ascii="Arial Narrow" w:hAnsi="Arial Narrow"/>
              </w:rPr>
              <w:t>Le clown</w:t>
            </w:r>
          </w:p>
        </w:tc>
        <w:tc>
          <w:tcPr>
            <w:tcW w:w="1376" w:type="dxa"/>
          </w:tcPr>
          <w:p w:rsidR="001C2390" w:rsidRPr="007A69E1" w:rsidRDefault="001C2390" w:rsidP="009D7E4E">
            <w:pPr>
              <w:jc w:val="both"/>
              <w:rPr>
                <w:rFonts w:ascii="Arial Narrow" w:hAnsi="Arial Narrow"/>
              </w:rPr>
            </w:pPr>
          </w:p>
        </w:tc>
        <w:tc>
          <w:tcPr>
            <w:tcW w:w="1376" w:type="dxa"/>
          </w:tcPr>
          <w:p w:rsidR="001C2390" w:rsidRPr="007A69E1" w:rsidRDefault="001C2390" w:rsidP="009D7E4E">
            <w:pPr>
              <w:jc w:val="both"/>
              <w:rPr>
                <w:rFonts w:ascii="Arial Narrow" w:hAnsi="Arial Narrow"/>
              </w:rPr>
            </w:pPr>
          </w:p>
        </w:tc>
        <w:tc>
          <w:tcPr>
            <w:tcW w:w="1375" w:type="dxa"/>
          </w:tcPr>
          <w:p w:rsidR="001C2390" w:rsidRPr="007A69E1" w:rsidRDefault="001C2390" w:rsidP="009D7E4E">
            <w:pPr>
              <w:jc w:val="both"/>
              <w:rPr>
                <w:rFonts w:ascii="Arial Narrow" w:hAnsi="Arial Narrow"/>
              </w:rPr>
            </w:pPr>
          </w:p>
        </w:tc>
        <w:tc>
          <w:tcPr>
            <w:tcW w:w="1376" w:type="dxa"/>
          </w:tcPr>
          <w:p w:rsidR="001C2390" w:rsidRPr="007A69E1" w:rsidRDefault="001C2390" w:rsidP="009D7E4E">
            <w:pPr>
              <w:jc w:val="both"/>
              <w:rPr>
                <w:rFonts w:ascii="Arial Narrow" w:hAnsi="Arial Narrow"/>
              </w:rPr>
            </w:pPr>
          </w:p>
        </w:tc>
        <w:tc>
          <w:tcPr>
            <w:tcW w:w="1376" w:type="dxa"/>
          </w:tcPr>
          <w:p w:rsidR="001C2390" w:rsidRPr="007A69E1" w:rsidRDefault="001C2390" w:rsidP="009D7E4E">
            <w:pPr>
              <w:jc w:val="both"/>
              <w:rPr>
                <w:rFonts w:ascii="Arial Narrow" w:hAnsi="Arial Narrow"/>
              </w:rPr>
            </w:pPr>
          </w:p>
        </w:tc>
      </w:tr>
      <w:tr w:rsidR="001C2390" w:rsidRPr="007A69E1" w:rsidTr="009D7E4E">
        <w:tc>
          <w:tcPr>
            <w:tcW w:w="1809" w:type="dxa"/>
            <w:shd w:val="clear" w:color="auto" w:fill="DDD9C3"/>
          </w:tcPr>
          <w:p w:rsidR="001C2390" w:rsidRPr="007A69E1" w:rsidRDefault="001C2390" w:rsidP="009D7E4E">
            <w:pPr>
              <w:ind w:right="33"/>
              <w:jc w:val="right"/>
              <w:rPr>
                <w:rFonts w:ascii="Arial Narrow" w:hAnsi="Arial Narrow"/>
              </w:rPr>
            </w:pPr>
            <w:r w:rsidRPr="007A69E1">
              <w:rPr>
                <w:rFonts w:ascii="Arial Narrow" w:hAnsi="Arial Narrow"/>
              </w:rPr>
              <w:t>3D</w:t>
            </w:r>
          </w:p>
        </w:tc>
        <w:tc>
          <w:tcPr>
            <w:tcW w:w="1375" w:type="dxa"/>
          </w:tcPr>
          <w:p w:rsidR="001C2390" w:rsidRPr="007A69E1" w:rsidRDefault="001C2390" w:rsidP="009D7E4E">
            <w:pPr>
              <w:jc w:val="both"/>
              <w:rPr>
                <w:rFonts w:ascii="Arial Narrow" w:hAnsi="Arial Narrow"/>
              </w:rPr>
            </w:pPr>
          </w:p>
        </w:tc>
        <w:tc>
          <w:tcPr>
            <w:tcW w:w="1376" w:type="dxa"/>
          </w:tcPr>
          <w:p w:rsidR="001C2390" w:rsidRPr="007A69E1" w:rsidRDefault="001C2390" w:rsidP="009D7E4E">
            <w:pPr>
              <w:jc w:val="both"/>
              <w:rPr>
                <w:rFonts w:ascii="Arial Narrow" w:hAnsi="Arial Narrow"/>
              </w:rPr>
            </w:pPr>
          </w:p>
        </w:tc>
        <w:tc>
          <w:tcPr>
            <w:tcW w:w="1376" w:type="dxa"/>
          </w:tcPr>
          <w:p w:rsidR="001C2390" w:rsidRPr="007A69E1" w:rsidRDefault="001C2390" w:rsidP="009D7E4E">
            <w:pPr>
              <w:jc w:val="both"/>
              <w:rPr>
                <w:rFonts w:ascii="Arial Narrow" w:hAnsi="Arial Narrow"/>
              </w:rPr>
            </w:pPr>
          </w:p>
        </w:tc>
        <w:tc>
          <w:tcPr>
            <w:tcW w:w="1375" w:type="dxa"/>
          </w:tcPr>
          <w:p w:rsidR="001C2390" w:rsidRPr="007A69E1" w:rsidRDefault="001C2390" w:rsidP="009D7E4E">
            <w:pPr>
              <w:jc w:val="both"/>
              <w:rPr>
                <w:rFonts w:ascii="Arial Narrow" w:hAnsi="Arial Narrow"/>
              </w:rPr>
            </w:pPr>
          </w:p>
        </w:tc>
        <w:tc>
          <w:tcPr>
            <w:tcW w:w="1376" w:type="dxa"/>
          </w:tcPr>
          <w:p w:rsidR="001C2390" w:rsidRPr="007A69E1" w:rsidRDefault="001C2390" w:rsidP="009D7E4E">
            <w:pPr>
              <w:jc w:val="both"/>
              <w:rPr>
                <w:rFonts w:ascii="Arial Narrow" w:hAnsi="Arial Narrow"/>
              </w:rPr>
            </w:pPr>
          </w:p>
        </w:tc>
        <w:tc>
          <w:tcPr>
            <w:tcW w:w="1376" w:type="dxa"/>
          </w:tcPr>
          <w:p w:rsidR="001C2390" w:rsidRPr="007A69E1" w:rsidRDefault="001C2390" w:rsidP="009D7E4E">
            <w:pPr>
              <w:jc w:val="both"/>
              <w:rPr>
                <w:rFonts w:ascii="Arial Narrow" w:hAnsi="Arial Narrow"/>
              </w:rPr>
            </w:pPr>
          </w:p>
        </w:tc>
      </w:tr>
    </w:tbl>
    <w:p w:rsidR="001C2390" w:rsidRPr="007A69E1" w:rsidRDefault="001C2390" w:rsidP="001C2390">
      <w:pPr>
        <w:ind w:firstLine="284"/>
        <w:jc w:val="both"/>
        <w:rPr>
          <w:rFonts w:ascii="Arial Narrow" w:hAnsi="Arial Narrow"/>
        </w:rPr>
      </w:pPr>
    </w:p>
    <w:p w:rsidR="001C2390" w:rsidRPr="007A69E1" w:rsidRDefault="001C2390" w:rsidP="001C2390">
      <w:pPr>
        <w:ind w:firstLine="284"/>
        <w:jc w:val="both"/>
        <w:rPr>
          <w:rFonts w:ascii="Arial Narrow" w:hAnsi="Arial Narrow"/>
        </w:rPr>
      </w:pPr>
      <w:r w:rsidRPr="007A69E1">
        <w:rPr>
          <w:rFonts w:ascii="Arial Narrow" w:hAnsi="Arial Narrow"/>
        </w:rPr>
        <w:t xml:space="preserve">Le tableau 1 permet de dresser un état des lieux relatif au matériel « puzzle », et d’envisager une mise à disposition progressive selon le niveau de difficulté. </w:t>
      </w:r>
    </w:p>
    <w:p w:rsidR="001C2390" w:rsidRPr="007A69E1" w:rsidRDefault="001C2390" w:rsidP="001C2390">
      <w:pPr>
        <w:ind w:firstLine="284"/>
        <w:jc w:val="both"/>
        <w:rPr>
          <w:rFonts w:ascii="Arial Narrow" w:hAnsi="Arial Narrow"/>
        </w:rPr>
      </w:pPr>
      <w:r w:rsidRPr="007A69E1">
        <w:rPr>
          <w:rFonts w:ascii="Arial Narrow" w:hAnsi="Arial Narrow"/>
        </w:rPr>
        <w:t>Exemple : « le clown » est un puzzle à bordures encastrables de moins de 8 pièces. Il est coté « niveau 1 » car l’image est simple et les bordures peu « tourmentées ». La reconnaissance visuelle ainsi que les procédures de mise en coïncidence par rotation peuvent être qualifiées de faciles.</w:t>
      </w:r>
    </w:p>
    <w:p w:rsidR="001C2390" w:rsidRPr="007A69E1" w:rsidRDefault="001C2390" w:rsidP="001C2390">
      <w:pPr>
        <w:ind w:firstLine="284"/>
        <w:jc w:val="both"/>
        <w:rPr>
          <w:rFonts w:ascii="Arial Narrow" w:hAnsi="Arial Narrow"/>
        </w:rPr>
      </w:pPr>
    </w:p>
    <w:p w:rsidR="001C2390" w:rsidRPr="007A69E1" w:rsidRDefault="001C2390" w:rsidP="001C2390">
      <w:pPr>
        <w:ind w:firstLine="284"/>
        <w:jc w:val="both"/>
        <w:rPr>
          <w:rFonts w:ascii="Arial Narrow" w:hAnsi="Arial Narrow"/>
        </w:rPr>
      </w:pPr>
      <w:r w:rsidRPr="007A69E1">
        <w:rPr>
          <w:rFonts w:ascii="Arial Narrow" w:hAnsi="Arial Narrow"/>
        </w:rPr>
        <w:t xml:space="preserve">Des logiciels gratuits permettent à l’enseignant de proposer des </w:t>
      </w:r>
      <w:hyperlink r:id="rId43" w:history="1">
        <w:r w:rsidRPr="007A69E1">
          <w:rPr>
            <w:rFonts w:ascii="Arial Narrow" w:hAnsi="Arial Narrow"/>
          </w:rPr>
          <w:t>puzzles sur écrans</w:t>
        </w:r>
      </w:hyperlink>
      <w:r w:rsidRPr="007A69E1">
        <w:rPr>
          <w:rFonts w:ascii="Arial Narrow" w:hAnsi="Arial Narrow"/>
        </w:rPr>
        <w:t xml:space="preserve"> à partir de photos qu’il a lui-même réalisées. Il lui est alors recommandé d’imprimer et de réaliser ceux-ci sur papier cartonné plastifié avant de les proposer aux élèves sur écrans, particulièrement dans le cas des plus jeunes. </w:t>
      </w:r>
    </w:p>
    <w:p w:rsidR="001C2390" w:rsidRPr="007A69E1" w:rsidRDefault="001C2390" w:rsidP="001C2390">
      <w:pPr>
        <w:ind w:firstLine="284"/>
        <w:jc w:val="both"/>
        <w:rPr>
          <w:rFonts w:ascii="Arial Narrow" w:hAnsi="Arial Narrow"/>
        </w:rPr>
      </w:pPr>
    </w:p>
    <w:p w:rsidR="001C2390" w:rsidRPr="007A69E1" w:rsidRDefault="001C2390" w:rsidP="001C2390">
      <w:pPr>
        <w:ind w:firstLine="284"/>
        <w:jc w:val="both"/>
        <w:rPr>
          <w:rFonts w:ascii="Arial Narrow" w:hAnsi="Arial Narrow"/>
        </w:rPr>
      </w:pPr>
      <w:r w:rsidRPr="007A69E1">
        <w:rPr>
          <w:rFonts w:ascii="Arial Narrow" w:hAnsi="Arial Narrow"/>
        </w:rPr>
        <w:t>Pour les puzzles comme pour bien d’autres jeux éducatifs, la limitation en quantité entraîne une rotation du matériel selon une progression choisie. Le matériel exposé trouve ainsi sa place dans le projet pédagogique de l’enseignant selon une démarche simple :</w:t>
      </w:r>
    </w:p>
    <w:p w:rsidR="001C2390" w:rsidRPr="007A69E1" w:rsidRDefault="001C2390" w:rsidP="001C2390">
      <w:pPr>
        <w:ind w:firstLine="284"/>
        <w:jc w:val="both"/>
        <w:rPr>
          <w:rFonts w:ascii="Arial Narrow" w:hAnsi="Arial Narrow"/>
        </w:rPr>
      </w:pPr>
      <w:r w:rsidRPr="007A69E1">
        <w:rPr>
          <w:rFonts w:ascii="Arial Narrow" w:hAnsi="Arial Narrow"/>
        </w:rPr>
        <w:t>- mise à disposition de matériel, du niveau A au niveau D, puis du niveau B au niveau E, etc.</w:t>
      </w:r>
    </w:p>
    <w:p w:rsidR="001C2390" w:rsidRPr="007A69E1" w:rsidRDefault="001C2390" w:rsidP="001C2390">
      <w:pPr>
        <w:ind w:firstLine="284"/>
        <w:jc w:val="both"/>
        <w:rPr>
          <w:rFonts w:ascii="Arial Narrow" w:hAnsi="Arial Narrow"/>
        </w:rPr>
      </w:pPr>
      <w:r w:rsidRPr="007A69E1">
        <w:rPr>
          <w:rFonts w:ascii="Arial Narrow" w:hAnsi="Arial Narrow"/>
        </w:rPr>
        <w:t>- accompagnement des enfants dans leur découverte et leur utilisation du matériel ;</w:t>
      </w:r>
    </w:p>
    <w:p w:rsidR="001C2390" w:rsidRPr="007A69E1" w:rsidRDefault="001C2390" w:rsidP="001C2390">
      <w:pPr>
        <w:ind w:firstLine="284"/>
        <w:jc w:val="both"/>
        <w:rPr>
          <w:rFonts w:ascii="Arial Narrow" w:hAnsi="Arial Narrow"/>
        </w:rPr>
      </w:pPr>
      <w:r w:rsidRPr="007A69E1">
        <w:rPr>
          <w:rFonts w:ascii="Arial Narrow" w:hAnsi="Arial Narrow"/>
        </w:rPr>
        <w:t>- incitation à son utilisation dans les travaux en autonomie ;</w:t>
      </w:r>
    </w:p>
    <w:p w:rsidR="001C2390" w:rsidRPr="007A69E1" w:rsidRDefault="001C2390" w:rsidP="001C2390">
      <w:pPr>
        <w:ind w:firstLine="284"/>
        <w:jc w:val="both"/>
        <w:rPr>
          <w:rFonts w:ascii="Arial Narrow" w:hAnsi="Arial Narrow"/>
        </w:rPr>
      </w:pPr>
      <w:r w:rsidRPr="007A69E1">
        <w:rPr>
          <w:rFonts w:ascii="Arial Narrow" w:hAnsi="Arial Narrow"/>
        </w:rPr>
        <w:t>- pointage par élève pour organiser la rotation du matériel.</w:t>
      </w:r>
    </w:p>
    <w:p w:rsidR="001C2390" w:rsidRPr="007A69E1" w:rsidRDefault="001C2390" w:rsidP="001C2390">
      <w:pPr>
        <w:ind w:firstLine="284"/>
        <w:jc w:val="both"/>
        <w:rPr>
          <w:rFonts w:ascii="Arial Narrow" w:hAnsi="Arial Narrow"/>
        </w:rPr>
      </w:pPr>
    </w:p>
    <w:p w:rsidR="001C2390" w:rsidRPr="007A69E1" w:rsidRDefault="001C2390" w:rsidP="001C2390">
      <w:pPr>
        <w:ind w:firstLine="284"/>
        <w:jc w:val="both"/>
        <w:rPr>
          <w:rFonts w:ascii="Arial Narrow" w:hAnsi="Arial Narrow"/>
        </w:rPr>
      </w:pPr>
      <w:r w:rsidRPr="007A69E1">
        <w:rPr>
          <w:rFonts w:ascii="Arial Narrow" w:hAnsi="Arial Narrow"/>
        </w:rPr>
        <w:t xml:space="preserve">Mais que faire du matériel ôté des étagères des élèves ? </w:t>
      </w:r>
    </w:p>
    <w:p w:rsidR="001C2390" w:rsidRPr="007A69E1" w:rsidRDefault="001C2390" w:rsidP="001C2390">
      <w:pPr>
        <w:ind w:firstLine="284"/>
        <w:jc w:val="both"/>
        <w:rPr>
          <w:rFonts w:ascii="Arial Narrow" w:hAnsi="Arial Narrow"/>
        </w:rPr>
      </w:pPr>
      <w:r w:rsidRPr="007A69E1">
        <w:rPr>
          <w:rFonts w:ascii="Arial Narrow" w:hAnsi="Arial Narrow"/>
        </w:rPr>
        <w:t>Limiter la quantité de matériel accessible entraîne inévitablement la mise en place d’espaces de stockage : en hauteur, hors de portée des enfants, dans des armoires, dans un local dédié, etc. Le mode de stockage ainsi que sa gestion, impliquent l’ensemble de l’équipe enseignante de l’établissement.</w:t>
      </w:r>
    </w:p>
    <w:p w:rsidR="001C2390" w:rsidRDefault="001C2390" w:rsidP="001C2390">
      <w:pPr>
        <w:ind w:firstLine="284"/>
        <w:jc w:val="both"/>
        <w:rPr>
          <w:rFonts w:ascii="Arial Narrow" w:hAnsi="Arial Narrow"/>
        </w:rPr>
      </w:pPr>
    </w:p>
    <w:p w:rsidR="001C2390" w:rsidRDefault="001C2390" w:rsidP="001C2390">
      <w:pPr>
        <w:ind w:firstLine="284"/>
        <w:jc w:val="both"/>
        <w:rPr>
          <w:rFonts w:ascii="Arial Narrow" w:hAnsi="Arial Narrow"/>
        </w:rPr>
      </w:pPr>
    </w:p>
    <w:p w:rsidR="001C2390" w:rsidRPr="006A1AB9" w:rsidRDefault="001C2390" w:rsidP="001C2390">
      <w:pPr>
        <w:ind w:firstLine="284"/>
        <w:jc w:val="both"/>
        <w:rPr>
          <w:rFonts w:ascii="Arial Narrow" w:hAnsi="Arial Narrow"/>
          <w:b/>
        </w:rPr>
      </w:pPr>
      <w:bookmarkStart w:id="6" w:name="AElerangmt"/>
      <w:bookmarkEnd w:id="6"/>
      <w:r>
        <w:rPr>
          <w:rFonts w:ascii="Arial Narrow" w:hAnsi="Arial Narrow"/>
          <w:b/>
        </w:rPr>
        <w:t>Le rangement pour offrir l</w:t>
      </w:r>
      <w:r w:rsidRPr="006A1AB9">
        <w:rPr>
          <w:rFonts w:ascii="Arial Narrow" w:hAnsi="Arial Narrow"/>
          <w:b/>
        </w:rPr>
        <w:t>es moyens de conduites autonomes</w:t>
      </w:r>
    </w:p>
    <w:p w:rsidR="001C2390" w:rsidRPr="007A69E1" w:rsidRDefault="001C2390" w:rsidP="001C2390">
      <w:pPr>
        <w:ind w:firstLine="284"/>
        <w:jc w:val="both"/>
        <w:rPr>
          <w:rFonts w:ascii="Arial Narrow" w:hAnsi="Arial Narrow"/>
        </w:rPr>
      </w:pPr>
    </w:p>
    <w:p w:rsidR="001C2390" w:rsidRPr="007A69E1" w:rsidRDefault="001C2390" w:rsidP="001C2390">
      <w:pPr>
        <w:ind w:firstLine="284"/>
        <w:jc w:val="both"/>
        <w:rPr>
          <w:rFonts w:ascii="Arial Narrow" w:hAnsi="Arial Narrow"/>
        </w:rPr>
      </w:pPr>
      <w:r w:rsidRPr="007A69E1">
        <w:rPr>
          <w:rFonts w:ascii="Arial Narrow" w:hAnsi="Arial Narrow"/>
        </w:rPr>
        <w:t xml:space="preserve">Lorsqu’il évolue dans un environnement dans lequel le matériel est clairement identifié, l’enfant est en mesure d’adopter des comportements autonomes. En effet, les conséquences d’un rangement clair et aéré ne se limitent pas à la facilité de repérage. Il s’en dégage conjointement un sentiment de paix et de sécurité qui influe fortement sur le climat de la classe. </w:t>
      </w:r>
    </w:p>
    <w:p w:rsidR="001C2390" w:rsidRPr="007A69E1" w:rsidRDefault="001C2390" w:rsidP="001C2390">
      <w:pPr>
        <w:ind w:firstLine="284"/>
        <w:jc w:val="both"/>
        <w:rPr>
          <w:rFonts w:ascii="Arial Narrow" w:hAnsi="Arial Narrow"/>
        </w:rPr>
      </w:pPr>
    </w:p>
    <w:p w:rsidR="001C2390" w:rsidRPr="007A69E1" w:rsidRDefault="001C2390" w:rsidP="001C2390">
      <w:pPr>
        <w:ind w:firstLine="284"/>
        <w:jc w:val="both"/>
        <w:rPr>
          <w:rFonts w:ascii="Arial Narrow" w:hAnsi="Arial Narrow"/>
        </w:rPr>
      </w:pPr>
      <w:r w:rsidRPr="007A69E1">
        <w:rPr>
          <w:rFonts w:ascii="Arial Narrow" w:hAnsi="Arial Narrow"/>
        </w:rPr>
        <w:t xml:space="preserve">Le désordre capté par l’œil ou l’audition entraîne des désordres dans l’état mental de chacun. </w:t>
      </w:r>
    </w:p>
    <w:p w:rsidR="001C2390" w:rsidRPr="007A69E1" w:rsidRDefault="001C2390" w:rsidP="001C2390">
      <w:pPr>
        <w:ind w:firstLine="284"/>
        <w:jc w:val="both"/>
        <w:rPr>
          <w:rFonts w:ascii="Arial Narrow" w:hAnsi="Arial Narrow"/>
        </w:rPr>
      </w:pPr>
    </w:p>
    <w:p w:rsidR="001C2390" w:rsidRPr="007A69E1" w:rsidRDefault="001C2390" w:rsidP="001C2390">
      <w:pPr>
        <w:ind w:firstLine="284"/>
        <w:jc w:val="both"/>
        <w:rPr>
          <w:rFonts w:ascii="Arial Narrow" w:hAnsi="Arial Narrow"/>
        </w:rPr>
      </w:pPr>
      <w:r w:rsidRPr="007A69E1">
        <w:rPr>
          <w:rFonts w:ascii="Arial Narrow" w:hAnsi="Arial Narrow"/>
        </w:rPr>
        <w:t xml:space="preserve">Il reste à transférer l’expérience des puzzles sur </w:t>
      </w:r>
      <w:hyperlink r:id="rId44" w:history="1">
        <w:r w:rsidRPr="007A69E1">
          <w:rPr>
            <w:rFonts w:ascii="Arial Narrow" w:hAnsi="Arial Narrow"/>
          </w:rPr>
          <w:t>d’autres jeux éducatifs </w:t>
        </w:r>
      </w:hyperlink>
      <w:r w:rsidRPr="007A69E1">
        <w:rPr>
          <w:rFonts w:ascii="Arial Narrow" w:hAnsi="Arial Narrow"/>
        </w:rPr>
        <w:t>:</w:t>
      </w:r>
    </w:p>
    <w:p w:rsidR="001C2390" w:rsidRPr="007A69E1" w:rsidRDefault="001C2390" w:rsidP="001C2390">
      <w:pPr>
        <w:ind w:firstLine="284"/>
        <w:jc w:val="both"/>
        <w:rPr>
          <w:rFonts w:ascii="Arial Narrow" w:hAnsi="Arial Narrow"/>
        </w:rPr>
      </w:pPr>
      <w:r w:rsidRPr="007A69E1">
        <w:rPr>
          <w:rFonts w:ascii="Arial Narrow" w:hAnsi="Arial Narrow"/>
        </w:rPr>
        <w:t>- jeux d’</w:t>
      </w:r>
      <w:r>
        <w:rPr>
          <w:rFonts w:ascii="Arial Narrow" w:hAnsi="Arial Narrow"/>
        </w:rPr>
        <w:t>exploration et d’exercice ;</w:t>
      </w:r>
    </w:p>
    <w:p w:rsidR="001C2390" w:rsidRPr="007A69E1" w:rsidRDefault="001C2390" w:rsidP="001C2390">
      <w:pPr>
        <w:ind w:firstLine="284"/>
        <w:jc w:val="both"/>
        <w:rPr>
          <w:rFonts w:ascii="Arial Narrow" w:hAnsi="Arial Narrow"/>
        </w:rPr>
      </w:pPr>
      <w:r w:rsidRPr="007A69E1">
        <w:rPr>
          <w:rFonts w:ascii="Arial Narrow" w:hAnsi="Arial Narrow"/>
        </w:rPr>
        <w:t>- jeux de constructions ou d’assemblages</w:t>
      </w:r>
      <w:r>
        <w:rPr>
          <w:rFonts w:ascii="Arial Narrow" w:hAnsi="Arial Narrow"/>
        </w:rPr>
        <w:t> ;</w:t>
      </w:r>
    </w:p>
    <w:p w:rsidR="001C2390" w:rsidRPr="007A69E1" w:rsidRDefault="001C2390" w:rsidP="001C2390">
      <w:pPr>
        <w:ind w:firstLine="284"/>
        <w:jc w:val="both"/>
        <w:rPr>
          <w:rFonts w:ascii="Arial Narrow" w:hAnsi="Arial Narrow"/>
        </w:rPr>
      </w:pPr>
      <w:r w:rsidRPr="007A69E1">
        <w:rPr>
          <w:rFonts w:ascii="Arial Narrow" w:hAnsi="Arial Narrow"/>
        </w:rPr>
        <w:t xml:space="preserve">- jeux </w:t>
      </w:r>
      <w:r>
        <w:rPr>
          <w:rFonts w:ascii="Arial Narrow" w:hAnsi="Arial Narrow"/>
        </w:rPr>
        <w:t>à règles.</w:t>
      </w:r>
    </w:p>
    <w:p w:rsidR="001C2390" w:rsidRPr="007A69E1" w:rsidRDefault="001C2390" w:rsidP="001C2390">
      <w:pPr>
        <w:ind w:firstLine="284"/>
        <w:jc w:val="center"/>
        <w:rPr>
          <w:rFonts w:ascii="Arial Narrow" w:hAnsi="Arial Narrow"/>
        </w:rPr>
      </w:pPr>
    </w:p>
    <w:p w:rsidR="001C2390" w:rsidRDefault="001C2390" w:rsidP="001C2390">
      <w:pPr>
        <w:ind w:firstLine="284"/>
        <w:jc w:val="center"/>
        <w:rPr>
          <w:ins w:id="7" w:author="Marie-Hélène Oger" w:date="2015-06-12T00:10:00Z"/>
          <w:rFonts w:ascii="Arial Narrow" w:hAnsi="Arial Narrow"/>
        </w:rPr>
      </w:pPr>
      <w:r w:rsidRPr="007A69E1">
        <w:rPr>
          <w:rFonts w:ascii="Arial Narrow" w:hAnsi="Arial Narrow"/>
        </w:rPr>
        <w:t>Photo 3 : des plateaux d’activ</w:t>
      </w:r>
      <w:r>
        <w:rPr>
          <w:rFonts w:ascii="Arial Narrow" w:hAnsi="Arial Narrow"/>
        </w:rPr>
        <w:t>ités autonomes (jeux d’exercice</w:t>
      </w:r>
      <w:r w:rsidRPr="007A69E1">
        <w:rPr>
          <w:rFonts w:ascii="Arial Narrow" w:hAnsi="Arial Narrow"/>
        </w:rPr>
        <w:t>)</w:t>
      </w:r>
    </w:p>
    <w:p w:rsidR="001C2390" w:rsidRPr="007A69E1" w:rsidRDefault="001C2390" w:rsidP="001C2390">
      <w:pPr>
        <w:ind w:firstLine="284"/>
        <w:jc w:val="center"/>
        <w:rPr>
          <w:rFonts w:ascii="Arial Narrow" w:hAnsi="Arial Narrow"/>
        </w:rPr>
      </w:pPr>
    </w:p>
    <w:p w:rsidR="001C2390" w:rsidRPr="007A69E1" w:rsidRDefault="001C2390" w:rsidP="001C2390">
      <w:pPr>
        <w:ind w:firstLine="284"/>
        <w:jc w:val="center"/>
        <w:rPr>
          <w:rFonts w:ascii="Arial Narrow" w:hAnsi="Arial Narrow"/>
        </w:rPr>
      </w:pPr>
      <w:r>
        <w:rPr>
          <w:rFonts w:ascii="Arial Narrow" w:hAnsi="Arial Narrow"/>
          <w:noProof/>
          <w:lang w:eastAsia="fr-FR" w:bidi="ar-SA"/>
        </w:rPr>
        <w:drawing>
          <wp:inline distT="0" distB="0" distL="0" distR="0">
            <wp:extent cx="3449320" cy="2592705"/>
            <wp:effectExtent l="0" t="0" r="5080" b="0"/>
            <wp:docPr id="27" name="Image 22" descr="100_7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00_7145"/>
                    <pic:cNvPicPr>
                      <a:picLocks noChangeAspect="1" noChangeArrowheads="1"/>
                    </pic:cNvPicPr>
                  </pic:nvPicPr>
                  <pic:blipFill>
                    <a:blip r:embed="rId4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3449320" cy="2592705"/>
                    </a:xfrm>
                    <a:prstGeom prst="rect">
                      <a:avLst/>
                    </a:prstGeom>
                    <a:noFill/>
                    <a:ln>
                      <a:noFill/>
                    </a:ln>
                  </pic:spPr>
                </pic:pic>
              </a:graphicData>
            </a:graphic>
          </wp:inline>
        </w:drawing>
      </w:r>
    </w:p>
    <w:p w:rsidR="001C2390" w:rsidRDefault="001C2390" w:rsidP="001C2390">
      <w:pPr>
        <w:ind w:firstLine="284"/>
        <w:jc w:val="both"/>
        <w:rPr>
          <w:rFonts w:ascii="Arial Narrow" w:hAnsi="Arial Narrow"/>
        </w:rPr>
      </w:pPr>
    </w:p>
    <w:p w:rsidR="001C2390" w:rsidRPr="007A69E1" w:rsidRDefault="001C2390" w:rsidP="001C2390">
      <w:pPr>
        <w:ind w:firstLine="284"/>
        <w:jc w:val="both"/>
        <w:rPr>
          <w:rFonts w:ascii="Arial Narrow" w:hAnsi="Arial Narrow"/>
        </w:rPr>
      </w:pPr>
    </w:p>
    <w:p w:rsidR="001C2390" w:rsidRPr="007A69E1" w:rsidRDefault="001C2390" w:rsidP="001C2390">
      <w:pPr>
        <w:ind w:firstLine="284"/>
        <w:jc w:val="both"/>
        <w:rPr>
          <w:rFonts w:ascii="Arial Narrow" w:hAnsi="Arial Narrow"/>
        </w:rPr>
      </w:pPr>
      <w:r w:rsidRPr="007A69E1">
        <w:rPr>
          <w:rFonts w:ascii="Arial Narrow" w:hAnsi="Arial Narrow"/>
        </w:rPr>
        <w:t>La classe s’organise alors pour devenir un environnement où l’enfant se repère parfaitement et où peut fleurir la nouveauté selon un rythme maîtrisé. Les activités en autonomie se déroulent sereinement tandis que l’enseignant est en mesure de mener des activités avec des groupes d’élèves.</w:t>
      </w:r>
    </w:p>
    <w:p w:rsidR="001C2390" w:rsidRPr="007A69E1" w:rsidRDefault="001C2390" w:rsidP="001C2390">
      <w:pPr>
        <w:ind w:firstLine="284"/>
        <w:jc w:val="both"/>
        <w:rPr>
          <w:rFonts w:ascii="Arial Narrow" w:hAnsi="Arial Narrow"/>
        </w:rPr>
      </w:pPr>
    </w:p>
    <w:p w:rsidR="001C2390" w:rsidRPr="007A69E1" w:rsidRDefault="001C2390" w:rsidP="001C2390">
      <w:pPr>
        <w:ind w:firstLine="284"/>
        <w:jc w:val="both"/>
        <w:rPr>
          <w:rFonts w:ascii="Arial Narrow" w:hAnsi="Arial Narrow"/>
        </w:rPr>
      </w:pPr>
      <w:r w:rsidRPr="007A69E1">
        <w:rPr>
          <w:rFonts w:ascii="Arial Narrow" w:hAnsi="Arial Narrow"/>
        </w:rPr>
        <w:t>RAPPEL</w:t>
      </w:r>
    </w:p>
    <w:p w:rsidR="001C2390" w:rsidRPr="007A69E1" w:rsidRDefault="001C2390" w:rsidP="001C2390">
      <w:pPr>
        <w:ind w:firstLine="284"/>
        <w:jc w:val="both"/>
        <w:rPr>
          <w:rFonts w:ascii="Arial Narrow" w:hAnsi="Arial Narrow"/>
        </w:rPr>
      </w:pPr>
      <w:r w:rsidRPr="007A69E1">
        <w:rPr>
          <w:rFonts w:ascii="Arial Narrow" w:hAnsi="Arial Narrow"/>
        </w:rPr>
        <w:t>Toute activité proposée en autonomie doit avoir fait l’objet d’un accompagnement préalable par un tuteur ou un adulte. Si certains enfants sont en mesure d’agir seul</w:t>
      </w:r>
      <w:r>
        <w:rPr>
          <w:rFonts w:ascii="Arial Narrow" w:hAnsi="Arial Narrow"/>
        </w:rPr>
        <w:t>s</w:t>
      </w:r>
      <w:r w:rsidRPr="007A69E1">
        <w:rPr>
          <w:rFonts w:ascii="Arial Narrow" w:hAnsi="Arial Narrow"/>
        </w:rPr>
        <w:t xml:space="preserve"> en raison d’un vécu spécifique, il n’en est pas de même pour la majorité. L’autonomie s’apprend. Elle se nourrit de sécurité et d’explicite.</w:t>
      </w:r>
    </w:p>
    <w:p w:rsidR="001C2390" w:rsidRPr="007A69E1" w:rsidRDefault="001C2390" w:rsidP="001C2390">
      <w:pPr>
        <w:ind w:firstLine="284"/>
        <w:jc w:val="both"/>
        <w:rPr>
          <w:rFonts w:ascii="Arial Narrow" w:hAnsi="Arial Narrow"/>
        </w:rPr>
      </w:pPr>
      <w:r w:rsidRPr="007A69E1">
        <w:rPr>
          <w:rFonts w:ascii="Arial Narrow" w:hAnsi="Arial Narrow"/>
        </w:rPr>
        <w:t>L’objectif à terme, consiste à amener chaque enfant à valider formellement ses réussites sur un cahier, un carnet, une affiche ou tout autre support. A cet effet</w:t>
      </w:r>
      <w:r>
        <w:rPr>
          <w:rFonts w:ascii="Arial Narrow" w:hAnsi="Arial Narrow"/>
        </w:rPr>
        <w:t>,</w:t>
      </w:r>
      <w:r w:rsidRPr="007A69E1">
        <w:rPr>
          <w:rFonts w:ascii="Arial Narrow" w:hAnsi="Arial Narrow"/>
        </w:rPr>
        <w:t xml:space="preserve"> il sollicite l’enseignant pour s’assurer de la validation finale et obtenir un élément tangible pour matérialiser sa réussite, une gommette à coller dans un tableau à double entrée par exemple.</w:t>
      </w:r>
    </w:p>
    <w:p w:rsidR="001C2390" w:rsidRDefault="001C2390" w:rsidP="001C2390">
      <w:pPr>
        <w:ind w:firstLine="284"/>
        <w:jc w:val="both"/>
        <w:rPr>
          <w:rFonts w:ascii="Calibri" w:hAnsi="Calibri"/>
        </w:rPr>
      </w:pPr>
    </w:p>
    <w:p w:rsidR="001C2390" w:rsidRDefault="001C2390" w:rsidP="001C2390">
      <w:pPr>
        <w:ind w:firstLine="284"/>
        <w:jc w:val="both"/>
        <w:rPr>
          <w:rFonts w:ascii="Calibri" w:hAnsi="Calibri"/>
        </w:rPr>
      </w:pPr>
    </w:p>
    <w:p w:rsidR="001C2390" w:rsidRPr="00D37111" w:rsidRDefault="001C2390" w:rsidP="001C2390">
      <w:pPr>
        <w:ind w:firstLine="284"/>
        <w:jc w:val="both"/>
        <w:rPr>
          <w:rFonts w:ascii="Arial Narrow" w:hAnsi="Arial Narrow"/>
        </w:rPr>
      </w:pPr>
      <w:bookmarkStart w:id="8" w:name="AFvariantes"/>
      <w:bookmarkEnd w:id="8"/>
      <w:r>
        <w:rPr>
          <w:rFonts w:ascii="Calibri" w:hAnsi="Calibri"/>
          <w:b/>
        </w:rPr>
        <w:t xml:space="preserve">Variantes et liens </w:t>
      </w:r>
    </w:p>
    <w:p w:rsidR="001C2390" w:rsidRPr="00D37111" w:rsidRDefault="001C2390" w:rsidP="001C2390">
      <w:pPr>
        <w:jc w:val="both"/>
        <w:rPr>
          <w:rFonts w:ascii="Arial Narrow" w:hAnsi="Arial Narrow"/>
        </w:rPr>
      </w:pPr>
    </w:p>
    <w:p w:rsidR="001C2390" w:rsidRPr="00D37111" w:rsidRDefault="001C2390" w:rsidP="001C2390">
      <w:pPr>
        <w:jc w:val="both"/>
        <w:rPr>
          <w:rFonts w:ascii="Arial Narrow" w:hAnsi="Arial Narrow"/>
        </w:rPr>
      </w:pPr>
      <w:r>
        <w:rPr>
          <w:rFonts w:ascii="Arial Narrow" w:hAnsi="Arial Narrow"/>
        </w:rPr>
        <w:t>L</w:t>
      </w:r>
      <w:r w:rsidRPr="00D37111">
        <w:rPr>
          <w:rFonts w:ascii="Arial Narrow" w:hAnsi="Arial Narrow"/>
        </w:rPr>
        <w:t xml:space="preserve">es trois variantes </w:t>
      </w:r>
      <w:r>
        <w:rPr>
          <w:rFonts w:ascii="Arial Narrow" w:hAnsi="Arial Narrow"/>
        </w:rPr>
        <w:t xml:space="preserve">ci-dessous </w:t>
      </w:r>
      <w:r w:rsidRPr="00D37111">
        <w:rPr>
          <w:rFonts w:ascii="Arial Narrow" w:hAnsi="Arial Narrow"/>
        </w:rPr>
        <w:t xml:space="preserve">permettent d’exploiter pleinement le potentiel des puzzles ou autres jeux de construction, de mémoire ou de logique. Elles apportent une seconde vie à des jeux qui méritent mieux qu’un simple destin occupationnel. </w:t>
      </w:r>
    </w:p>
    <w:p w:rsidR="001C2390" w:rsidRPr="00D37111" w:rsidRDefault="001C2390" w:rsidP="001C2390">
      <w:pPr>
        <w:ind w:left="460"/>
        <w:jc w:val="both"/>
        <w:rPr>
          <w:rFonts w:ascii="Arial Narrow" w:hAnsi="Arial Narrow"/>
        </w:rPr>
      </w:pPr>
    </w:p>
    <w:p w:rsidR="001C2390" w:rsidRPr="007A69E1" w:rsidRDefault="001C2390" w:rsidP="001C2390">
      <w:pPr>
        <w:numPr>
          <w:ilvl w:val="0"/>
          <w:numId w:val="1"/>
        </w:numPr>
        <w:jc w:val="both"/>
        <w:rPr>
          <w:rFonts w:ascii="Arial Narrow" w:hAnsi="Arial Narrow"/>
          <w:b/>
        </w:rPr>
      </w:pPr>
      <w:r w:rsidRPr="007A69E1">
        <w:rPr>
          <w:rFonts w:ascii="Arial Narrow" w:hAnsi="Arial Narrow"/>
          <w:b/>
        </w:rPr>
        <w:t>« Contre la montre »</w:t>
      </w:r>
    </w:p>
    <w:p w:rsidR="001C2390" w:rsidRPr="00D37111" w:rsidRDefault="001C2390" w:rsidP="001C2390">
      <w:pPr>
        <w:ind w:left="460"/>
        <w:jc w:val="both"/>
        <w:rPr>
          <w:rFonts w:ascii="Arial Narrow" w:hAnsi="Arial Narrow"/>
        </w:rPr>
      </w:pPr>
      <w:r w:rsidRPr="00D37111">
        <w:rPr>
          <w:rFonts w:ascii="Arial Narrow" w:hAnsi="Arial Narrow"/>
        </w:rPr>
        <w:t>L’enfant doit réaliser son puzzle avant la fin de l’écoulement du sablier ou d’une durée chronométrée. La pression temporelle raisonnable entraîne une stimulation qui accélère les fonctions motrices et intellectuelles et en améliore la maîtrise. Pour éviter que le joueur ne reste seul face à son chronomètre, il est conseillé de proposer l’activité par binômes. Chaque joueur peut alors réaliser son propre puzzle, ou les deux peuvent se consacrer au même. L’objectif consiste à réussir « tous les deux » l’épreuve, ce qui implique d’éventuels temps d’entraide.</w:t>
      </w:r>
    </w:p>
    <w:p w:rsidR="001C2390" w:rsidRPr="00D37111" w:rsidRDefault="001C2390" w:rsidP="001C2390">
      <w:pPr>
        <w:ind w:left="460"/>
        <w:jc w:val="both"/>
        <w:rPr>
          <w:rFonts w:ascii="Arial Narrow" w:hAnsi="Arial Narrow"/>
        </w:rPr>
      </w:pPr>
    </w:p>
    <w:p w:rsidR="001C2390" w:rsidRPr="007A69E1" w:rsidRDefault="001C2390" w:rsidP="001C2390">
      <w:pPr>
        <w:numPr>
          <w:ilvl w:val="0"/>
          <w:numId w:val="1"/>
        </w:numPr>
        <w:jc w:val="both"/>
        <w:rPr>
          <w:rFonts w:ascii="Arial Narrow" w:hAnsi="Arial Narrow"/>
          <w:b/>
        </w:rPr>
      </w:pPr>
      <w:r w:rsidRPr="007A69E1">
        <w:rPr>
          <w:rFonts w:ascii="Arial Narrow" w:hAnsi="Arial Narrow"/>
          <w:b/>
        </w:rPr>
        <w:t>« Avec magasinier »</w:t>
      </w:r>
    </w:p>
    <w:p w:rsidR="001C2390" w:rsidRPr="00D37111" w:rsidRDefault="001C2390" w:rsidP="001C2390">
      <w:pPr>
        <w:ind w:left="460"/>
        <w:jc w:val="both"/>
        <w:rPr>
          <w:rFonts w:ascii="Arial Narrow" w:hAnsi="Arial Narrow"/>
        </w:rPr>
      </w:pPr>
      <w:r w:rsidRPr="00D37111">
        <w:rPr>
          <w:rFonts w:ascii="Arial Narrow" w:hAnsi="Arial Narrow"/>
        </w:rPr>
        <w:t>Le joueur J d</w:t>
      </w:r>
      <w:r>
        <w:rPr>
          <w:rFonts w:ascii="Arial Narrow" w:hAnsi="Arial Narrow"/>
        </w:rPr>
        <w:t>oit réaliser une partie définie</w:t>
      </w:r>
      <w:r w:rsidRPr="00D37111">
        <w:rPr>
          <w:rFonts w:ascii="Arial Narrow" w:hAnsi="Arial Narrow"/>
        </w:rPr>
        <w:t xml:space="preserve"> d’un puzzle, mais les pièces sont enfermées dans un magasin. Il doit donc demander au magasinier M, celles dont il a besoin. Ainsi, c’est en décrivant la forme dont il a besoin ou ce qu’elle représente, qu’il sera en mesure d’accomplir sa mission. Une coopération entre les deux joueurs est indispensable.</w:t>
      </w:r>
    </w:p>
    <w:p w:rsidR="001C2390" w:rsidRPr="00D37111" w:rsidRDefault="001C2390" w:rsidP="001C2390">
      <w:pPr>
        <w:ind w:left="460"/>
        <w:jc w:val="both"/>
        <w:rPr>
          <w:rFonts w:ascii="Arial Narrow" w:hAnsi="Arial Narrow"/>
        </w:rPr>
      </w:pPr>
    </w:p>
    <w:p w:rsidR="001C2390" w:rsidRPr="007A69E1" w:rsidRDefault="001C2390" w:rsidP="001C2390">
      <w:pPr>
        <w:numPr>
          <w:ilvl w:val="0"/>
          <w:numId w:val="1"/>
        </w:numPr>
        <w:jc w:val="both"/>
        <w:rPr>
          <w:rFonts w:ascii="Arial Narrow" w:hAnsi="Arial Narrow"/>
          <w:b/>
        </w:rPr>
      </w:pPr>
      <w:r w:rsidRPr="007A69E1">
        <w:rPr>
          <w:rFonts w:ascii="Arial Narrow" w:hAnsi="Arial Narrow"/>
          <w:b/>
        </w:rPr>
        <w:t>« Avec messager »</w:t>
      </w:r>
    </w:p>
    <w:p w:rsidR="001C2390" w:rsidRPr="00D37111" w:rsidRDefault="001C2390" w:rsidP="001C2390">
      <w:pPr>
        <w:ind w:left="460"/>
        <w:jc w:val="both"/>
        <w:rPr>
          <w:rFonts w:ascii="Arial Narrow" w:hAnsi="Arial Narrow"/>
        </w:rPr>
      </w:pPr>
      <w:r w:rsidRPr="00D37111">
        <w:rPr>
          <w:rFonts w:ascii="Arial Narrow" w:hAnsi="Arial Narrow"/>
        </w:rPr>
        <w:t xml:space="preserve">Nous sommes dans la même situation que dans le jeu précédent. Malheureusement, le joueur J et le magasinier M sont éloignés l’un de l’autre et ne peuvent se déplacer. Ils doivent donc recourir aux services d’un messager qui transmettra la commande de J à M et les éventuelles réclamations de l’un ou de l’autre. </w:t>
      </w:r>
    </w:p>
    <w:p w:rsidR="001C2390" w:rsidRPr="00D37111" w:rsidRDefault="001C2390" w:rsidP="001C2390">
      <w:pPr>
        <w:ind w:left="460"/>
        <w:jc w:val="both"/>
        <w:rPr>
          <w:rFonts w:ascii="Arial Narrow" w:hAnsi="Arial Narrow"/>
        </w:rPr>
      </w:pPr>
    </w:p>
    <w:p w:rsidR="001C2390" w:rsidRPr="00BB3402" w:rsidRDefault="001C2390" w:rsidP="001C2390">
      <w:pPr>
        <w:rPr>
          <w:rFonts w:ascii="Calibri" w:hAnsi="Calibri"/>
          <w:sz w:val="22"/>
          <w:szCs w:val="22"/>
        </w:rPr>
      </w:pPr>
    </w:p>
    <w:p w:rsidR="000A5D8B" w:rsidRDefault="000A5D8B"/>
    <w:sectPr w:rsidR="000A5D8B" w:rsidSect="00B31B1F">
      <w:footerReference w:type="even" r:id="rId46"/>
      <w:footerReference w:type="default" r:id="rId47"/>
      <w:pgSz w:w="11906" w:h="16838"/>
      <w:pgMar w:top="1134" w:right="991" w:bottom="1601" w:left="1134"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286" w:rsidRDefault="00C33286" w:rsidP="00750549">
      <w:r>
        <w:separator/>
      </w:r>
    </w:p>
  </w:endnote>
  <w:endnote w:type="continuationSeparator" w:id="0">
    <w:p w:rsidR="00C33286" w:rsidRDefault="00C33286" w:rsidP="00750549">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14B" w:rsidRDefault="00195578" w:rsidP="00CB75F2">
    <w:pPr>
      <w:pStyle w:val="Pieddepage"/>
      <w:framePr w:wrap="around" w:vAnchor="text" w:hAnchor="margin" w:xAlign="right" w:y="1"/>
      <w:rPr>
        <w:rStyle w:val="Numrodepage"/>
      </w:rPr>
    </w:pPr>
    <w:r>
      <w:rPr>
        <w:rStyle w:val="Numrodepage"/>
      </w:rPr>
      <w:fldChar w:fldCharType="begin"/>
    </w:r>
    <w:r w:rsidR="00D71A97">
      <w:rPr>
        <w:rStyle w:val="Numrodepage"/>
      </w:rPr>
      <w:instrText xml:space="preserve">PAGE  </w:instrText>
    </w:r>
    <w:r>
      <w:rPr>
        <w:rStyle w:val="Numrodepage"/>
      </w:rPr>
      <w:fldChar w:fldCharType="end"/>
    </w:r>
  </w:p>
  <w:p w:rsidR="0015614B" w:rsidRDefault="00C33286" w:rsidP="00CB75F2">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549" w:rsidRDefault="00195578">
    <w:pPr>
      <w:pStyle w:val="Pieddepage"/>
      <w:pBdr>
        <w:top w:val="thinThickSmallGap" w:sz="24" w:space="1" w:color="622423" w:themeColor="accent2" w:themeShade="7F"/>
      </w:pBdr>
      <w:rPr>
        <w:rFonts w:asciiTheme="majorHAnsi" w:hAnsiTheme="majorHAnsi"/>
      </w:rPr>
    </w:pPr>
    <w:hyperlink w:anchor="_top" w:history="1">
      <w:r w:rsidR="00750549" w:rsidRPr="00750549">
        <w:rPr>
          <w:rStyle w:val="Lienhypertexte"/>
          <w:rFonts w:asciiTheme="majorHAnsi" w:hAnsiTheme="majorHAnsi"/>
        </w:rPr>
        <w:t>RETOUR</w:t>
      </w:r>
    </w:hyperlink>
    <w:r w:rsidR="00750549">
      <w:rPr>
        <w:rFonts w:asciiTheme="majorHAnsi" w:hAnsiTheme="majorHAnsi"/>
      </w:rPr>
      <w:ptab w:relativeTo="margin" w:alignment="right" w:leader="none"/>
    </w:r>
    <w:r w:rsidR="00750549">
      <w:rPr>
        <w:rFonts w:asciiTheme="majorHAnsi" w:hAnsiTheme="majorHAnsi"/>
      </w:rPr>
      <w:t xml:space="preserve">Page </w:t>
    </w:r>
    <w:fldSimple w:instr=" PAGE   \* MERGEFORMAT ">
      <w:r w:rsidR="00C33286" w:rsidRPr="00C33286">
        <w:rPr>
          <w:rFonts w:asciiTheme="majorHAnsi" w:hAnsiTheme="majorHAnsi"/>
          <w:noProof/>
        </w:rPr>
        <w:t>1</w:t>
      </w:r>
    </w:fldSimple>
    <w:r w:rsidR="00750549">
      <w:t>/6</w:t>
    </w:r>
  </w:p>
  <w:p w:rsidR="0015614B" w:rsidRDefault="00C33286" w:rsidP="00CB75F2">
    <w:pPr>
      <w:pStyle w:val="Pieddepage"/>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286" w:rsidRDefault="00C33286" w:rsidP="00750549">
      <w:r>
        <w:separator/>
      </w:r>
    </w:p>
  </w:footnote>
  <w:footnote w:type="continuationSeparator" w:id="0">
    <w:p w:rsidR="00C33286" w:rsidRDefault="00C33286" w:rsidP="007505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43BB7"/>
    <w:multiLevelType w:val="hybridMultilevel"/>
    <w:tmpl w:val="33C8DE0A"/>
    <w:lvl w:ilvl="0" w:tplc="51E66814">
      <w:numFmt w:val="bullet"/>
      <w:lvlText w:val="-"/>
      <w:lvlJc w:val="left"/>
      <w:pPr>
        <w:ind w:left="460" w:hanging="360"/>
      </w:pPr>
      <w:rPr>
        <w:rFonts w:ascii="Arial Narrow" w:eastAsia="SimSun" w:hAnsi="Arial Narrow" w:cs="Mangal" w:hint="default"/>
      </w:rPr>
    </w:lvl>
    <w:lvl w:ilvl="1" w:tplc="040C0003" w:tentative="1">
      <w:start w:val="1"/>
      <w:numFmt w:val="bullet"/>
      <w:lvlText w:val="o"/>
      <w:lvlJc w:val="left"/>
      <w:pPr>
        <w:ind w:left="1180" w:hanging="360"/>
      </w:pPr>
      <w:rPr>
        <w:rFonts w:ascii="Courier New" w:hAnsi="Courier New" w:cs="Courier New" w:hint="default"/>
      </w:rPr>
    </w:lvl>
    <w:lvl w:ilvl="2" w:tplc="040C0005" w:tentative="1">
      <w:start w:val="1"/>
      <w:numFmt w:val="bullet"/>
      <w:lvlText w:val=""/>
      <w:lvlJc w:val="left"/>
      <w:pPr>
        <w:ind w:left="1900" w:hanging="360"/>
      </w:pPr>
      <w:rPr>
        <w:rFonts w:ascii="Wingdings" w:hAnsi="Wingdings" w:hint="default"/>
      </w:rPr>
    </w:lvl>
    <w:lvl w:ilvl="3" w:tplc="040C0001" w:tentative="1">
      <w:start w:val="1"/>
      <w:numFmt w:val="bullet"/>
      <w:lvlText w:val=""/>
      <w:lvlJc w:val="left"/>
      <w:pPr>
        <w:ind w:left="2620" w:hanging="360"/>
      </w:pPr>
      <w:rPr>
        <w:rFonts w:ascii="Symbol" w:hAnsi="Symbol" w:hint="default"/>
      </w:rPr>
    </w:lvl>
    <w:lvl w:ilvl="4" w:tplc="040C0003" w:tentative="1">
      <w:start w:val="1"/>
      <w:numFmt w:val="bullet"/>
      <w:lvlText w:val="o"/>
      <w:lvlJc w:val="left"/>
      <w:pPr>
        <w:ind w:left="3340" w:hanging="360"/>
      </w:pPr>
      <w:rPr>
        <w:rFonts w:ascii="Courier New" w:hAnsi="Courier New" w:cs="Courier New" w:hint="default"/>
      </w:rPr>
    </w:lvl>
    <w:lvl w:ilvl="5" w:tplc="040C0005" w:tentative="1">
      <w:start w:val="1"/>
      <w:numFmt w:val="bullet"/>
      <w:lvlText w:val=""/>
      <w:lvlJc w:val="left"/>
      <w:pPr>
        <w:ind w:left="4060" w:hanging="360"/>
      </w:pPr>
      <w:rPr>
        <w:rFonts w:ascii="Wingdings" w:hAnsi="Wingdings" w:hint="default"/>
      </w:rPr>
    </w:lvl>
    <w:lvl w:ilvl="6" w:tplc="040C0001" w:tentative="1">
      <w:start w:val="1"/>
      <w:numFmt w:val="bullet"/>
      <w:lvlText w:val=""/>
      <w:lvlJc w:val="left"/>
      <w:pPr>
        <w:ind w:left="4780" w:hanging="360"/>
      </w:pPr>
      <w:rPr>
        <w:rFonts w:ascii="Symbol" w:hAnsi="Symbol" w:hint="default"/>
      </w:rPr>
    </w:lvl>
    <w:lvl w:ilvl="7" w:tplc="040C0003" w:tentative="1">
      <w:start w:val="1"/>
      <w:numFmt w:val="bullet"/>
      <w:lvlText w:val="o"/>
      <w:lvlJc w:val="left"/>
      <w:pPr>
        <w:ind w:left="5500" w:hanging="360"/>
      </w:pPr>
      <w:rPr>
        <w:rFonts w:ascii="Courier New" w:hAnsi="Courier New" w:cs="Courier New" w:hint="default"/>
      </w:rPr>
    </w:lvl>
    <w:lvl w:ilvl="8" w:tplc="040C0005" w:tentative="1">
      <w:start w:val="1"/>
      <w:numFmt w:val="bullet"/>
      <w:lvlText w:val=""/>
      <w:lvlJc w:val="left"/>
      <w:pPr>
        <w:ind w:left="6220" w:hanging="360"/>
      </w:pPr>
      <w:rPr>
        <w:rFonts w:ascii="Wingdings" w:hAnsi="Wingdings" w:hint="default"/>
      </w:rPr>
    </w:lvl>
  </w:abstractNum>
  <w:abstractNum w:abstractNumId="1">
    <w:nsid w:val="6E1568F6"/>
    <w:multiLevelType w:val="hybridMultilevel"/>
    <w:tmpl w:val="204C5922"/>
    <w:lvl w:ilvl="0" w:tplc="D3B0A04C">
      <w:numFmt w:val="bullet"/>
      <w:lvlText w:val="-"/>
      <w:lvlJc w:val="left"/>
      <w:pPr>
        <w:ind w:left="520" w:hanging="360"/>
      </w:pPr>
      <w:rPr>
        <w:rFonts w:ascii="Arial Narrow" w:eastAsia="SimSun" w:hAnsi="Arial Narrow" w:cs="Mangal" w:hint="default"/>
      </w:rPr>
    </w:lvl>
    <w:lvl w:ilvl="1" w:tplc="040C0003" w:tentative="1">
      <w:start w:val="1"/>
      <w:numFmt w:val="bullet"/>
      <w:lvlText w:val="o"/>
      <w:lvlJc w:val="left"/>
      <w:pPr>
        <w:ind w:left="1240" w:hanging="360"/>
      </w:pPr>
      <w:rPr>
        <w:rFonts w:ascii="Courier New" w:hAnsi="Courier New" w:cs="Courier New" w:hint="default"/>
      </w:rPr>
    </w:lvl>
    <w:lvl w:ilvl="2" w:tplc="040C0005" w:tentative="1">
      <w:start w:val="1"/>
      <w:numFmt w:val="bullet"/>
      <w:lvlText w:val=""/>
      <w:lvlJc w:val="left"/>
      <w:pPr>
        <w:ind w:left="1960" w:hanging="360"/>
      </w:pPr>
      <w:rPr>
        <w:rFonts w:ascii="Wingdings" w:hAnsi="Wingdings" w:hint="default"/>
      </w:rPr>
    </w:lvl>
    <w:lvl w:ilvl="3" w:tplc="040C0001" w:tentative="1">
      <w:start w:val="1"/>
      <w:numFmt w:val="bullet"/>
      <w:lvlText w:val=""/>
      <w:lvlJc w:val="left"/>
      <w:pPr>
        <w:ind w:left="2680" w:hanging="360"/>
      </w:pPr>
      <w:rPr>
        <w:rFonts w:ascii="Symbol" w:hAnsi="Symbol" w:hint="default"/>
      </w:rPr>
    </w:lvl>
    <w:lvl w:ilvl="4" w:tplc="040C0003" w:tentative="1">
      <w:start w:val="1"/>
      <w:numFmt w:val="bullet"/>
      <w:lvlText w:val="o"/>
      <w:lvlJc w:val="left"/>
      <w:pPr>
        <w:ind w:left="3400" w:hanging="360"/>
      </w:pPr>
      <w:rPr>
        <w:rFonts w:ascii="Courier New" w:hAnsi="Courier New" w:cs="Courier New" w:hint="default"/>
      </w:rPr>
    </w:lvl>
    <w:lvl w:ilvl="5" w:tplc="040C0005" w:tentative="1">
      <w:start w:val="1"/>
      <w:numFmt w:val="bullet"/>
      <w:lvlText w:val=""/>
      <w:lvlJc w:val="left"/>
      <w:pPr>
        <w:ind w:left="4120" w:hanging="360"/>
      </w:pPr>
      <w:rPr>
        <w:rFonts w:ascii="Wingdings" w:hAnsi="Wingdings" w:hint="default"/>
      </w:rPr>
    </w:lvl>
    <w:lvl w:ilvl="6" w:tplc="040C0001" w:tentative="1">
      <w:start w:val="1"/>
      <w:numFmt w:val="bullet"/>
      <w:lvlText w:val=""/>
      <w:lvlJc w:val="left"/>
      <w:pPr>
        <w:ind w:left="4840" w:hanging="360"/>
      </w:pPr>
      <w:rPr>
        <w:rFonts w:ascii="Symbol" w:hAnsi="Symbol" w:hint="default"/>
      </w:rPr>
    </w:lvl>
    <w:lvl w:ilvl="7" w:tplc="040C0003" w:tentative="1">
      <w:start w:val="1"/>
      <w:numFmt w:val="bullet"/>
      <w:lvlText w:val="o"/>
      <w:lvlJc w:val="left"/>
      <w:pPr>
        <w:ind w:left="5560" w:hanging="360"/>
      </w:pPr>
      <w:rPr>
        <w:rFonts w:ascii="Courier New" w:hAnsi="Courier New" w:cs="Courier New" w:hint="default"/>
      </w:rPr>
    </w:lvl>
    <w:lvl w:ilvl="8" w:tplc="040C0005" w:tentative="1">
      <w:start w:val="1"/>
      <w:numFmt w:val="bullet"/>
      <w:lvlText w:val=""/>
      <w:lvlJc w:val="left"/>
      <w:pPr>
        <w:ind w:left="62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1C2390"/>
    <w:rsid w:val="000A5D8B"/>
    <w:rsid w:val="00174FD9"/>
    <w:rsid w:val="00195578"/>
    <w:rsid w:val="001C2390"/>
    <w:rsid w:val="00750549"/>
    <w:rsid w:val="00C33286"/>
    <w:rsid w:val="00D71A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390"/>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C2390"/>
    <w:pPr>
      <w:suppressLineNumbers/>
      <w:tabs>
        <w:tab w:val="center" w:pos="4819"/>
        <w:tab w:val="right" w:pos="9638"/>
      </w:tabs>
    </w:pPr>
  </w:style>
  <w:style w:type="character" w:customStyle="1" w:styleId="PieddepageCar">
    <w:name w:val="Pied de page Car"/>
    <w:basedOn w:val="Policepardfaut"/>
    <w:link w:val="Pieddepage"/>
    <w:uiPriority w:val="99"/>
    <w:rsid w:val="001C2390"/>
    <w:rPr>
      <w:rFonts w:ascii="Times New Roman" w:eastAsia="SimSun" w:hAnsi="Times New Roman" w:cs="Mangal"/>
      <w:kern w:val="1"/>
      <w:sz w:val="24"/>
      <w:szCs w:val="24"/>
      <w:lang w:eastAsia="hi-IN" w:bidi="hi-IN"/>
    </w:rPr>
  </w:style>
  <w:style w:type="character" w:styleId="Numrodepage">
    <w:name w:val="page number"/>
    <w:uiPriority w:val="99"/>
    <w:semiHidden/>
    <w:unhideWhenUsed/>
    <w:rsid w:val="001C2390"/>
  </w:style>
  <w:style w:type="paragraph" w:styleId="Textedebulles">
    <w:name w:val="Balloon Text"/>
    <w:basedOn w:val="Normal"/>
    <w:link w:val="TextedebullesCar"/>
    <w:uiPriority w:val="99"/>
    <w:semiHidden/>
    <w:unhideWhenUsed/>
    <w:rsid w:val="001C2390"/>
    <w:rPr>
      <w:rFonts w:ascii="Tahoma" w:hAnsi="Tahoma"/>
      <w:sz w:val="16"/>
      <w:szCs w:val="14"/>
    </w:rPr>
  </w:style>
  <w:style w:type="character" w:customStyle="1" w:styleId="TextedebullesCar">
    <w:name w:val="Texte de bulles Car"/>
    <w:basedOn w:val="Policepardfaut"/>
    <w:link w:val="Textedebulles"/>
    <w:uiPriority w:val="99"/>
    <w:semiHidden/>
    <w:rsid w:val="001C2390"/>
    <w:rPr>
      <w:rFonts w:ascii="Tahoma" w:eastAsia="SimSun" w:hAnsi="Tahoma" w:cs="Mangal"/>
      <w:kern w:val="1"/>
      <w:sz w:val="16"/>
      <w:szCs w:val="14"/>
      <w:lang w:eastAsia="hi-IN" w:bidi="hi-IN"/>
    </w:rPr>
  </w:style>
  <w:style w:type="character" w:styleId="Lienhypertexte">
    <w:name w:val="Hyperlink"/>
    <w:basedOn w:val="Policepardfaut"/>
    <w:uiPriority w:val="99"/>
    <w:unhideWhenUsed/>
    <w:rsid w:val="001C2390"/>
    <w:rPr>
      <w:color w:val="0000FF" w:themeColor="hyperlink"/>
      <w:u w:val="single"/>
    </w:rPr>
  </w:style>
  <w:style w:type="character" w:styleId="Lienhypertextesuivivisit">
    <w:name w:val="FollowedHyperlink"/>
    <w:basedOn w:val="Policepardfaut"/>
    <w:uiPriority w:val="99"/>
    <w:semiHidden/>
    <w:unhideWhenUsed/>
    <w:rsid w:val="001C2390"/>
    <w:rPr>
      <w:color w:val="800080" w:themeColor="followedHyperlink"/>
      <w:u w:val="single"/>
    </w:rPr>
  </w:style>
  <w:style w:type="paragraph" w:styleId="En-tte">
    <w:name w:val="header"/>
    <w:basedOn w:val="Normal"/>
    <w:link w:val="En-tteCar"/>
    <w:uiPriority w:val="99"/>
    <w:semiHidden/>
    <w:unhideWhenUsed/>
    <w:rsid w:val="00750549"/>
    <w:pPr>
      <w:tabs>
        <w:tab w:val="center" w:pos="4536"/>
        <w:tab w:val="right" w:pos="9072"/>
      </w:tabs>
    </w:pPr>
    <w:rPr>
      <w:szCs w:val="21"/>
    </w:rPr>
  </w:style>
  <w:style w:type="character" w:customStyle="1" w:styleId="En-tteCar">
    <w:name w:val="En-tête Car"/>
    <w:basedOn w:val="Policepardfaut"/>
    <w:link w:val="En-tte"/>
    <w:uiPriority w:val="99"/>
    <w:semiHidden/>
    <w:rsid w:val="00750549"/>
    <w:rPr>
      <w:rFonts w:ascii="Times New Roman" w:eastAsia="SimSun" w:hAnsi="Times New Roma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9" Type="http://schemas.microsoft.com/office/2007/relationships/hdphoto" Target="media/hdphoto12.wdp"/><Relationship Id="rId3" Type="http://schemas.openxmlformats.org/officeDocument/2006/relationships/settings" Target="settings.xml"/><Relationship Id="rId42" Type="http://schemas.openxmlformats.org/officeDocument/2006/relationships/image" Target="media/image4.png"/><Relationship Id="rId47" Type="http://schemas.openxmlformats.org/officeDocument/2006/relationships/footer" Target="footer2.xml"/><Relationship Id="rId7" Type="http://schemas.openxmlformats.org/officeDocument/2006/relationships/image" Target="media/image1.jpeg"/><Relationship Id="rId46" Type="http://schemas.openxmlformats.org/officeDocument/2006/relationships/footer" Target="footer1.xml"/><Relationship Id="rId2" Type="http://schemas.openxmlformats.org/officeDocument/2006/relationships/styles" Target="styles.xml"/><Relationship Id="rId41"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40" Type="http://schemas.openxmlformats.org/officeDocument/2006/relationships/image" Target="media/image2.png"/><Relationship Id="rId45" Type="http://schemas.openxmlformats.org/officeDocument/2006/relationships/image" Target="media/image5.jpeg"/><Relationship Id="rId5" Type="http://schemas.openxmlformats.org/officeDocument/2006/relationships/footnotes" Target="footnotes.xml"/><Relationship Id="rId49" Type="http://schemas.openxmlformats.org/officeDocument/2006/relationships/theme" Target="theme/theme1.xml"/><Relationship Id="rId44" Type="http://schemas.openxmlformats.org/officeDocument/2006/relationships/hyperlink" Target="http://www.ia72.ac-nantes.fr/adminsite/objetspartages/liste_fichiergw.jsp?OBJET=DOCUMENT&amp;CODE=1352818142848&amp;LANGUE=0" TargetMode="External"/><Relationship Id="rId4" Type="http://schemas.openxmlformats.org/officeDocument/2006/relationships/webSettings" Target="webSettings.xml"/><Relationship Id="rId43" Type="http://schemas.openxmlformats.org/officeDocument/2006/relationships/hyperlink" Target="http://www.ia72.ac-nantes.fr/adminsite/objetspartages/liste_fichiergw.jsp?OBJET=DOCUMENT&amp;CODE=1385134152328&amp;LANGUE=0" TargetMode="External"/><Relationship Id="rId48"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2121</Words>
  <Characters>11666</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Fleurat</dc:creator>
  <cp:lastModifiedBy>Fleurat</cp:lastModifiedBy>
  <cp:revision>2</cp:revision>
  <dcterms:created xsi:type="dcterms:W3CDTF">2015-06-19T13:23:00Z</dcterms:created>
  <dcterms:modified xsi:type="dcterms:W3CDTF">2015-06-19T13:46:00Z</dcterms:modified>
</cp:coreProperties>
</file>